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AB3E" w14:textId="77777777"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Weston Solutions, Inc.</w:t>
      </w:r>
    </w:p>
    <w:p w14:paraId="56CCAB3F" w14:textId="77777777" w:rsidR="00171AF2" w:rsidRPr="00EF38C9" w:rsidRDefault="00171AF2" w:rsidP="00171AF2">
      <w:pPr>
        <w:jc w:val="center"/>
        <w:rPr>
          <w:rFonts w:ascii="Verdana" w:hAnsi="Verdana"/>
          <w:b/>
          <w:color w:val="000080"/>
          <w:sz w:val="20"/>
          <w:szCs w:val="20"/>
        </w:rPr>
      </w:pPr>
      <w:r w:rsidRPr="00EF38C9">
        <w:rPr>
          <w:rFonts w:ascii="Verdana" w:hAnsi="Verdana"/>
          <w:b/>
          <w:color w:val="000080"/>
          <w:sz w:val="20"/>
          <w:szCs w:val="20"/>
        </w:rPr>
        <w:t>Supplier Qualification Question</w:t>
      </w:r>
      <w:r w:rsidR="0007195B" w:rsidRPr="00EF38C9">
        <w:rPr>
          <w:rFonts w:ascii="Verdana" w:hAnsi="Verdana"/>
          <w:b/>
          <w:color w:val="000080"/>
          <w:sz w:val="20"/>
          <w:szCs w:val="20"/>
        </w:rPr>
        <w:t>n</w:t>
      </w:r>
      <w:r w:rsidRPr="00EF38C9">
        <w:rPr>
          <w:rFonts w:ascii="Verdana" w:hAnsi="Verdana"/>
          <w:b/>
          <w:color w:val="000080"/>
          <w:sz w:val="20"/>
          <w:szCs w:val="20"/>
        </w:rPr>
        <w:t>aire</w:t>
      </w:r>
      <w:r w:rsidR="00EF38C9" w:rsidRPr="00EF38C9">
        <w:rPr>
          <w:rFonts w:ascii="Verdana" w:hAnsi="Verdana"/>
          <w:b/>
          <w:color w:val="000080"/>
          <w:sz w:val="20"/>
          <w:szCs w:val="20"/>
        </w:rPr>
        <w:t xml:space="preserve"> (Page 1 of </w:t>
      </w:r>
      <w:r w:rsidR="00BF5EC1">
        <w:rPr>
          <w:rFonts w:ascii="Verdana" w:hAnsi="Verdana"/>
          <w:b/>
          <w:color w:val="000080"/>
          <w:sz w:val="20"/>
          <w:szCs w:val="20"/>
        </w:rPr>
        <w:t>4</w:t>
      </w:r>
      <w:r w:rsidR="00EF38C9" w:rsidRPr="00EF38C9">
        <w:rPr>
          <w:rFonts w:ascii="Verdana" w:hAnsi="Verdana"/>
          <w:b/>
          <w:color w:val="000080"/>
          <w:sz w:val="20"/>
          <w:szCs w:val="20"/>
        </w:rPr>
        <w:t>)</w:t>
      </w:r>
    </w:p>
    <w:p w14:paraId="56CCAB40" w14:textId="77777777" w:rsidR="00171AF2" w:rsidRDefault="00171AF2" w:rsidP="00171AF2">
      <w:pPr>
        <w:rPr>
          <w:rFonts w:ascii="Verdana" w:hAnsi="Verdana"/>
          <w:color w:val="000080"/>
          <w:sz w:val="16"/>
          <w:szCs w:val="16"/>
        </w:rPr>
      </w:pPr>
      <w:r w:rsidRPr="00DA65F9">
        <w:rPr>
          <w:rFonts w:ascii="Verdana" w:hAnsi="Verdana"/>
          <w:color w:val="000080"/>
          <w:sz w:val="16"/>
          <w:szCs w:val="16"/>
        </w:rPr>
        <w:t xml:space="preserve">Weston Solutions, Inc. will use this document as part of its supplier qualification and rating process.  By completing and submitting this Questionnaire, preparer represents the information provided herein is complete and accurate as </w:t>
      </w:r>
      <w:r w:rsidR="00CD5519">
        <w:rPr>
          <w:rFonts w:ascii="Verdana" w:hAnsi="Verdana"/>
          <w:color w:val="000080"/>
          <w:sz w:val="16"/>
          <w:szCs w:val="16"/>
        </w:rPr>
        <w:t xml:space="preserve">of </w:t>
      </w:r>
      <w:r w:rsidRPr="00DA65F9">
        <w:rPr>
          <w:rFonts w:ascii="Verdana" w:hAnsi="Verdana"/>
          <w:color w:val="000080"/>
          <w:sz w:val="16"/>
          <w:szCs w:val="16"/>
        </w:rPr>
        <w:t>the date of this submission.</w:t>
      </w:r>
    </w:p>
    <w:p w14:paraId="56CCAB41" w14:textId="77777777" w:rsidR="007E1CAC" w:rsidRPr="00DA65F9" w:rsidRDefault="007E1CAC" w:rsidP="00171AF2">
      <w:pPr>
        <w:rPr>
          <w:rFonts w:ascii="Verdana" w:hAnsi="Verdana"/>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180"/>
        <w:gridCol w:w="44"/>
        <w:gridCol w:w="305"/>
        <w:gridCol w:w="174"/>
        <w:gridCol w:w="871"/>
        <w:gridCol w:w="20"/>
        <w:gridCol w:w="1237"/>
        <w:gridCol w:w="93"/>
        <w:gridCol w:w="1350"/>
        <w:gridCol w:w="270"/>
        <w:gridCol w:w="1080"/>
        <w:gridCol w:w="180"/>
        <w:gridCol w:w="74"/>
        <w:gridCol w:w="466"/>
        <w:gridCol w:w="864"/>
        <w:gridCol w:w="1584"/>
      </w:tblGrid>
      <w:tr w:rsidR="00D1698B" w:rsidRPr="00F02C5C" w14:paraId="56CCAB43" w14:textId="77777777" w:rsidTr="00F02C5C">
        <w:trPr>
          <w:trHeight w:val="269"/>
        </w:trPr>
        <w:tc>
          <w:tcPr>
            <w:tcW w:w="11016" w:type="dxa"/>
            <w:gridSpan w:val="17"/>
            <w:shd w:val="clear" w:color="auto" w:fill="E0E0E0"/>
          </w:tcPr>
          <w:p w14:paraId="56CCAB42" w14:textId="77777777" w:rsidR="00D1698B" w:rsidRPr="00F02C5C" w:rsidRDefault="00D1698B" w:rsidP="00F02C5C">
            <w:pPr>
              <w:jc w:val="center"/>
              <w:rPr>
                <w:rFonts w:ascii="Verdana" w:hAnsi="Verdana"/>
                <w:b/>
                <w:color w:val="000080"/>
                <w:sz w:val="20"/>
                <w:szCs w:val="20"/>
              </w:rPr>
            </w:pPr>
            <w:r w:rsidRPr="00F02C5C">
              <w:rPr>
                <w:rFonts w:ascii="Verdana" w:hAnsi="Verdana"/>
                <w:b/>
                <w:color w:val="000080"/>
                <w:sz w:val="20"/>
                <w:szCs w:val="20"/>
              </w:rPr>
              <w:t>SECTION A:  Company Profile</w:t>
            </w:r>
          </w:p>
        </w:tc>
      </w:tr>
      <w:tr w:rsidR="006B65BF" w:rsidRPr="00F02C5C" w14:paraId="56CCAB4A" w14:textId="77777777" w:rsidTr="00F02C5C">
        <w:trPr>
          <w:trHeight w:val="400"/>
        </w:trPr>
        <w:tc>
          <w:tcPr>
            <w:tcW w:w="5055" w:type="dxa"/>
            <w:gridSpan w:val="8"/>
          </w:tcPr>
          <w:p w14:paraId="56CCAB44"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Company Name</w:t>
            </w:r>
          </w:p>
          <w:p w14:paraId="56CCAB45"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bookmarkStart w:id="0" w:name="Text1"/>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0015285C" w:rsidRPr="00F02C5C">
              <w:rPr>
                <w:rFonts w:ascii="Verdana" w:hAnsi="Verdana"/>
                <w:color w:val="000080"/>
                <w:sz w:val="16"/>
                <w:szCs w:val="16"/>
              </w:rPr>
              <w:t> </w:t>
            </w:r>
            <w:r w:rsidRPr="00F02C5C">
              <w:rPr>
                <w:rFonts w:ascii="Verdana" w:hAnsi="Verdana"/>
                <w:color w:val="000080"/>
                <w:sz w:val="16"/>
                <w:szCs w:val="16"/>
              </w:rPr>
              <w:fldChar w:fldCharType="end"/>
            </w:r>
            <w:bookmarkEnd w:id="0"/>
          </w:p>
        </w:tc>
        <w:tc>
          <w:tcPr>
            <w:tcW w:w="2793" w:type="dxa"/>
            <w:gridSpan w:val="4"/>
          </w:tcPr>
          <w:p w14:paraId="56CCAB46"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Year Established</w:t>
            </w:r>
          </w:p>
          <w:p w14:paraId="56CCAB47"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3168" w:type="dxa"/>
            <w:gridSpan w:val="5"/>
          </w:tcPr>
          <w:p w14:paraId="56CCAB48"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 xml:space="preserve">#Yrs w/ Present </w:t>
            </w:r>
            <w:r w:rsidR="004F08D0" w:rsidRPr="00F02C5C">
              <w:rPr>
                <w:rFonts w:ascii="Verdana" w:hAnsi="Verdana"/>
                <w:color w:val="000080"/>
                <w:sz w:val="16"/>
                <w:szCs w:val="16"/>
              </w:rPr>
              <w:t xml:space="preserve"> </w:t>
            </w:r>
            <w:r w:rsidRPr="00F02C5C">
              <w:rPr>
                <w:rFonts w:ascii="Verdana" w:hAnsi="Verdana"/>
                <w:color w:val="000080"/>
                <w:sz w:val="16"/>
                <w:szCs w:val="16"/>
              </w:rPr>
              <w:t>Co. Name</w:t>
            </w:r>
          </w:p>
          <w:p w14:paraId="56CCAB49"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6B65BF" w:rsidRPr="00F02C5C" w14:paraId="56CCAB4F" w14:textId="77777777" w:rsidTr="00F02C5C">
        <w:trPr>
          <w:trHeight w:val="467"/>
        </w:trPr>
        <w:tc>
          <w:tcPr>
            <w:tcW w:w="5055" w:type="dxa"/>
            <w:gridSpan w:val="8"/>
          </w:tcPr>
          <w:p w14:paraId="56CCAB4B"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Street Address (Headquarters)</w:t>
            </w:r>
          </w:p>
          <w:p w14:paraId="56CCAB4C"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E17201"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c>
          <w:tcPr>
            <w:tcW w:w="5961" w:type="dxa"/>
            <w:gridSpan w:val="9"/>
          </w:tcPr>
          <w:p w14:paraId="56CCAB4D"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Former Co. Name (if any)</w:t>
            </w:r>
          </w:p>
          <w:p w14:paraId="56CCAB4E"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6B1229" w:rsidRPr="00F02C5C">
              <w:rPr>
                <w:rFonts w:ascii="Verdana" w:hAnsi="Verdana"/>
                <w:noProof/>
                <w:color w:val="000080"/>
                <w:sz w:val="16"/>
                <w:szCs w:val="16"/>
              </w:rPr>
              <w:t xml:space="preserve"> </w:t>
            </w:r>
            <w:r w:rsidRPr="00F02C5C">
              <w:rPr>
                <w:rFonts w:ascii="Verdana" w:hAnsi="Verdana"/>
                <w:color w:val="000080"/>
                <w:sz w:val="16"/>
                <w:szCs w:val="16"/>
              </w:rPr>
              <w:fldChar w:fldCharType="end"/>
            </w:r>
          </w:p>
        </w:tc>
      </w:tr>
      <w:tr w:rsidR="00F02C5C" w:rsidRPr="00F02C5C" w14:paraId="56CCAB5B" w14:textId="77777777" w:rsidTr="00F02C5C">
        <w:trPr>
          <w:trHeight w:val="404"/>
        </w:trPr>
        <w:tc>
          <w:tcPr>
            <w:tcW w:w="2927" w:type="dxa"/>
            <w:gridSpan w:val="5"/>
          </w:tcPr>
          <w:p w14:paraId="56CCAB50"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City</w:t>
            </w:r>
          </w:p>
          <w:p w14:paraId="56CCAB51"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891" w:type="dxa"/>
            <w:gridSpan w:val="2"/>
          </w:tcPr>
          <w:p w14:paraId="56CCAB52"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State</w:t>
            </w:r>
          </w:p>
          <w:p w14:paraId="56CCAB53"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237" w:type="dxa"/>
          </w:tcPr>
          <w:p w14:paraId="56CCAB54"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Zip Code</w:t>
            </w:r>
          </w:p>
          <w:p w14:paraId="56CCAB55"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713" w:type="dxa"/>
            <w:gridSpan w:val="3"/>
            <w:shd w:val="clear" w:color="auto" w:fill="auto"/>
          </w:tcPr>
          <w:p w14:paraId="56CCAB56"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 xml:space="preserve">CCR Registered? </w:t>
            </w:r>
            <w:r w:rsidRPr="00F02C5C">
              <w:rPr>
                <w:rFonts w:ascii="Verdana" w:hAnsi="Verdana"/>
                <w:color w:val="000080"/>
                <w:sz w:val="16"/>
                <w:szCs w:val="16"/>
              </w:rPr>
              <w:br/>
            </w:r>
            <w:r w:rsidR="001475C9" w:rsidRPr="00F02C5C">
              <w:rPr>
                <w:rFonts w:ascii="Verdana" w:hAnsi="Verdana"/>
                <w:color w:val="000080"/>
                <w:sz w:val="16"/>
                <w:szCs w:val="16"/>
              </w:rPr>
              <w:fldChar w:fldCharType="begin">
                <w:ffData>
                  <w:name w:val="Check160"/>
                  <w:enabled/>
                  <w:calcOnExit w:val="0"/>
                  <w:checkBox>
                    <w:sizeAuto/>
                    <w:default w:val="0"/>
                  </w:checkBox>
                </w:ffData>
              </w:fldChar>
            </w:r>
            <w:bookmarkStart w:id="1" w:name="Check160"/>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1"/>
            <w:r w:rsidRPr="00F02C5C">
              <w:rPr>
                <w:rFonts w:ascii="Verdana" w:hAnsi="Verdana"/>
                <w:color w:val="000080"/>
                <w:sz w:val="16"/>
                <w:szCs w:val="16"/>
              </w:rPr>
              <w:t xml:space="preserve">Yes  </w:t>
            </w:r>
            <w:r w:rsidR="001475C9" w:rsidRPr="00F02C5C">
              <w:rPr>
                <w:rFonts w:ascii="Verdana" w:hAnsi="Verdana"/>
                <w:color w:val="000080"/>
                <w:sz w:val="16"/>
                <w:szCs w:val="16"/>
              </w:rPr>
              <w:fldChar w:fldCharType="begin">
                <w:ffData>
                  <w:name w:val="Check161"/>
                  <w:enabled/>
                  <w:calcOnExit w:val="0"/>
                  <w:checkBox>
                    <w:sizeAuto/>
                    <w:default w:val="0"/>
                  </w:checkBox>
                </w:ffData>
              </w:fldChar>
            </w:r>
            <w:bookmarkStart w:id="2" w:name="Check161"/>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2"/>
            <w:r w:rsidR="00222536" w:rsidRPr="00F02C5C">
              <w:rPr>
                <w:rFonts w:ascii="Verdana" w:hAnsi="Verdana"/>
                <w:color w:val="000080"/>
                <w:sz w:val="16"/>
                <w:szCs w:val="16"/>
              </w:rPr>
              <w:t xml:space="preserve"> No</w:t>
            </w:r>
          </w:p>
        </w:tc>
        <w:tc>
          <w:tcPr>
            <w:tcW w:w="1800" w:type="dxa"/>
            <w:gridSpan w:val="4"/>
            <w:shd w:val="clear" w:color="auto" w:fill="auto"/>
          </w:tcPr>
          <w:p w14:paraId="56CCAB57"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DUNS Number</w:t>
            </w:r>
          </w:p>
          <w:p w14:paraId="56CCAB58"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448" w:type="dxa"/>
            <w:gridSpan w:val="2"/>
            <w:shd w:val="clear" w:color="auto" w:fill="auto"/>
          </w:tcPr>
          <w:p w14:paraId="56CCAB59"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CAGE Code</w:t>
            </w:r>
          </w:p>
          <w:p w14:paraId="56CCAB5A"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6B65BF" w:rsidRPr="00F02C5C" w14:paraId="56CCAB61" w14:textId="77777777" w:rsidTr="00F02C5C">
        <w:trPr>
          <w:trHeight w:val="368"/>
        </w:trPr>
        <w:tc>
          <w:tcPr>
            <w:tcW w:w="5055" w:type="dxa"/>
            <w:gridSpan w:val="8"/>
          </w:tcPr>
          <w:p w14:paraId="56CCAB5C"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Country</w:t>
            </w:r>
          </w:p>
          <w:p w14:paraId="56CCAB5D"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713" w:type="dxa"/>
            <w:gridSpan w:val="3"/>
            <w:shd w:val="clear" w:color="auto" w:fill="auto"/>
          </w:tcPr>
          <w:p w14:paraId="56CCAB5E"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Primary NAICS Code</w:t>
            </w:r>
            <w:r w:rsidR="00B71ADD"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1475C9" w:rsidRPr="00F02C5C">
              <w:rPr>
                <w:rFonts w:ascii="Verdana" w:hAnsi="Verdana"/>
                <w:color w:val="000080"/>
                <w:sz w:val="16"/>
                <w:szCs w:val="16"/>
              </w:rPr>
              <w:fldChar w:fldCharType="end"/>
            </w:r>
          </w:p>
        </w:tc>
        <w:tc>
          <w:tcPr>
            <w:tcW w:w="4248" w:type="dxa"/>
            <w:gridSpan w:val="6"/>
            <w:shd w:val="clear" w:color="auto" w:fill="auto"/>
          </w:tcPr>
          <w:p w14:paraId="56CCAB5F" w14:textId="77777777" w:rsidR="006B65BF" w:rsidRPr="00F02C5C" w:rsidRDefault="006B65BF" w:rsidP="00171AF2">
            <w:pPr>
              <w:rPr>
                <w:rFonts w:ascii="Verdana" w:hAnsi="Verdana"/>
                <w:color w:val="000080"/>
                <w:sz w:val="16"/>
                <w:szCs w:val="16"/>
              </w:rPr>
            </w:pPr>
            <w:r w:rsidRPr="00F02C5C">
              <w:rPr>
                <w:rFonts w:ascii="Verdana" w:hAnsi="Verdana"/>
                <w:color w:val="000080"/>
                <w:sz w:val="16"/>
                <w:szCs w:val="16"/>
              </w:rPr>
              <w:t>Other NAICS code(s)</w:t>
            </w:r>
          </w:p>
          <w:p w14:paraId="56CCAB60"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F02C5C" w:rsidRPr="00F02C5C" w14:paraId="56CCAB6C" w14:textId="77777777" w:rsidTr="00F02C5C">
        <w:trPr>
          <w:trHeight w:val="161"/>
        </w:trPr>
        <w:tc>
          <w:tcPr>
            <w:tcW w:w="5055" w:type="dxa"/>
            <w:gridSpan w:val="8"/>
            <w:tcBorders>
              <w:bottom w:val="nil"/>
            </w:tcBorders>
          </w:tcPr>
          <w:p w14:paraId="56CCAB62" w14:textId="77777777" w:rsidR="00B4236A" w:rsidRPr="00F02C5C" w:rsidRDefault="00B4236A" w:rsidP="00F02C5C">
            <w:pPr>
              <w:jc w:val="center"/>
              <w:rPr>
                <w:rFonts w:ascii="Verdana" w:hAnsi="Verdana"/>
                <w:color w:val="000080"/>
                <w:sz w:val="16"/>
                <w:szCs w:val="16"/>
              </w:rPr>
            </w:pPr>
            <w:r w:rsidRPr="00F02C5C">
              <w:rPr>
                <w:rFonts w:ascii="Verdana" w:hAnsi="Verdana"/>
                <w:b/>
                <w:color w:val="000080"/>
                <w:sz w:val="16"/>
                <w:szCs w:val="16"/>
              </w:rPr>
              <w:t>Contact Information</w:t>
            </w:r>
          </w:p>
        </w:tc>
        <w:tc>
          <w:tcPr>
            <w:tcW w:w="2973" w:type="dxa"/>
            <w:gridSpan w:val="5"/>
            <w:vMerge w:val="restart"/>
            <w:shd w:val="clear" w:color="auto" w:fill="auto"/>
          </w:tcPr>
          <w:p w14:paraId="56CCAB63" w14:textId="77777777" w:rsidR="00B4236A" w:rsidRPr="00F02C5C" w:rsidRDefault="00B4236A" w:rsidP="00171AF2">
            <w:pPr>
              <w:rPr>
                <w:rFonts w:ascii="Verdana" w:hAnsi="Verdana"/>
                <w:color w:val="000080"/>
                <w:sz w:val="16"/>
                <w:szCs w:val="16"/>
              </w:rPr>
            </w:pPr>
            <w:r w:rsidRPr="00F02C5C">
              <w:rPr>
                <w:rFonts w:ascii="Verdana" w:hAnsi="Verdana"/>
                <w:b/>
                <w:color w:val="000080"/>
                <w:sz w:val="16"/>
                <w:szCs w:val="16"/>
              </w:rPr>
              <w:t>Primary Business Activity(s)</w:t>
            </w:r>
            <w:r w:rsidRPr="00F02C5C">
              <w:rPr>
                <w:rFonts w:ascii="Verdana" w:hAnsi="Verdana"/>
                <w:color w:val="000080"/>
                <w:sz w:val="16"/>
                <w:szCs w:val="16"/>
              </w:rPr>
              <w:br/>
            </w:r>
          </w:p>
          <w:p w14:paraId="56CCAB64" w14:textId="77777777" w:rsidR="00653975"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2"/>
                  <w:enabled/>
                  <w:calcOnExit w:val="0"/>
                  <w:checkBox>
                    <w:sizeAuto/>
                    <w:default w:val="0"/>
                  </w:checkBox>
                </w:ffData>
              </w:fldChar>
            </w:r>
            <w:bookmarkStart w:id="3" w:name="Check142"/>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3"/>
            <w:r w:rsidR="00B4236A" w:rsidRPr="00F02C5C">
              <w:rPr>
                <w:rFonts w:ascii="Verdana" w:hAnsi="Verdana"/>
                <w:color w:val="000080"/>
                <w:sz w:val="16"/>
                <w:szCs w:val="16"/>
              </w:rPr>
              <w:t xml:space="preserve"> </w:t>
            </w:r>
            <w:r w:rsidR="00653975" w:rsidRPr="00F02C5C">
              <w:rPr>
                <w:rFonts w:ascii="Verdana" w:hAnsi="Verdana"/>
                <w:color w:val="000080"/>
                <w:sz w:val="16"/>
                <w:szCs w:val="16"/>
              </w:rPr>
              <w:t>Distributor</w:t>
            </w:r>
          </w:p>
          <w:p w14:paraId="56CCAB65" w14:textId="77777777" w:rsidR="00B4236A"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bookmarkStart w:id="4" w:name="Check141"/>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4"/>
            <w:r w:rsidR="00B4236A" w:rsidRPr="00F02C5C">
              <w:rPr>
                <w:rFonts w:ascii="Verdana" w:hAnsi="Verdana"/>
                <w:color w:val="000080"/>
                <w:sz w:val="16"/>
                <w:szCs w:val="16"/>
              </w:rPr>
              <w:t xml:space="preserve"> Supplier</w:t>
            </w:r>
          </w:p>
          <w:p w14:paraId="56CCAB66" w14:textId="77777777" w:rsidR="00653975" w:rsidRPr="00F02C5C" w:rsidRDefault="001475C9" w:rsidP="00653975">
            <w:pPr>
              <w:rPr>
                <w:rFonts w:ascii="Verdana" w:hAnsi="Verdana"/>
                <w:color w:val="000080"/>
                <w:sz w:val="16"/>
                <w:szCs w:val="16"/>
              </w:rPr>
            </w:pPr>
            <w:r w:rsidRPr="00F02C5C">
              <w:rPr>
                <w:rFonts w:ascii="Verdana" w:hAnsi="Verdana"/>
                <w:color w:val="000080"/>
                <w:sz w:val="16"/>
                <w:szCs w:val="16"/>
              </w:rPr>
              <w:fldChar w:fldCharType="begin">
                <w:ffData>
                  <w:name w:val="Check141"/>
                  <w:enabled/>
                  <w:calcOnExit w:val="0"/>
                  <w:checkBox>
                    <w:sizeAuto/>
                    <w:default w:val="0"/>
                  </w:checkBox>
                </w:ffData>
              </w:fldChar>
            </w:r>
            <w:r w:rsidR="00653975"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653975" w:rsidRPr="00F02C5C">
              <w:rPr>
                <w:rFonts w:ascii="Verdana" w:hAnsi="Verdana"/>
                <w:color w:val="000080"/>
                <w:sz w:val="16"/>
                <w:szCs w:val="16"/>
              </w:rPr>
              <w:t xml:space="preserve"> OEM</w:t>
            </w:r>
          </w:p>
          <w:p w14:paraId="56CCAB67" w14:textId="77777777" w:rsidR="00653975" w:rsidRPr="00F02C5C" w:rsidRDefault="00653975" w:rsidP="00653975">
            <w:pPr>
              <w:rPr>
                <w:rFonts w:ascii="Verdana" w:hAnsi="Verdana"/>
                <w:color w:val="000080"/>
                <w:sz w:val="16"/>
                <w:szCs w:val="16"/>
              </w:rPr>
            </w:pPr>
          </w:p>
          <w:p w14:paraId="56CCAB68" w14:textId="77777777" w:rsidR="00B4236A" w:rsidRPr="00F02C5C" w:rsidRDefault="00653975" w:rsidP="002B195E">
            <w:pPr>
              <w:rPr>
                <w:rFonts w:ascii="Verdana" w:hAnsi="Verdana"/>
                <w:color w:val="000080"/>
                <w:sz w:val="16"/>
                <w:szCs w:val="16"/>
              </w:rPr>
            </w:pPr>
            <w:r w:rsidRPr="00F02C5C">
              <w:rPr>
                <w:rFonts w:ascii="Verdana" w:hAnsi="Verdana"/>
                <w:color w:val="000080"/>
                <w:sz w:val="16"/>
                <w:szCs w:val="16"/>
              </w:rPr>
              <w:t>See Section D</w:t>
            </w:r>
          </w:p>
        </w:tc>
        <w:tc>
          <w:tcPr>
            <w:tcW w:w="2988" w:type="dxa"/>
            <w:gridSpan w:val="4"/>
            <w:vMerge w:val="restart"/>
            <w:shd w:val="clear" w:color="auto" w:fill="auto"/>
          </w:tcPr>
          <w:p w14:paraId="56CCAB69" w14:textId="77777777" w:rsidR="00574F91" w:rsidRPr="00F02C5C" w:rsidRDefault="00B4236A" w:rsidP="00171AF2">
            <w:pPr>
              <w:rPr>
                <w:rFonts w:ascii="Verdana" w:hAnsi="Verdana"/>
                <w:color w:val="000080"/>
                <w:sz w:val="16"/>
                <w:szCs w:val="16"/>
              </w:rPr>
            </w:pPr>
            <w:r w:rsidRPr="00F02C5C">
              <w:rPr>
                <w:rFonts w:ascii="Verdana" w:hAnsi="Verdana"/>
                <w:b/>
                <w:color w:val="000080"/>
                <w:sz w:val="16"/>
                <w:szCs w:val="16"/>
              </w:rPr>
              <w:t>Company Type</w:t>
            </w:r>
            <w:r w:rsidRPr="00F02C5C">
              <w:rPr>
                <w:rFonts w:ascii="Verdana" w:hAnsi="Verdana"/>
                <w:color w:val="000080"/>
                <w:sz w:val="16"/>
                <w:szCs w:val="16"/>
              </w:rPr>
              <w:t xml:space="preserve"> </w:t>
            </w:r>
            <w:r w:rsidRPr="00F02C5C">
              <w:rPr>
                <w:rFonts w:ascii="Verdana" w:hAnsi="Verdana"/>
                <w:color w:val="000080"/>
                <w:sz w:val="16"/>
                <w:szCs w:val="16"/>
              </w:rPr>
              <w:br/>
            </w:r>
          </w:p>
          <w:p w14:paraId="56CCAB6A" w14:textId="77777777" w:rsidR="00B4236A"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3"/>
                  <w:enabled/>
                  <w:calcOnExit w:val="0"/>
                  <w:checkBox>
                    <w:sizeAuto/>
                    <w:default w:val="0"/>
                  </w:checkBox>
                </w:ffData>
              </w:fldChar>
            </w:r>
            <w:bookmarkStart w:id="5" w:name="Check143"/>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5"/>
            <w:r w:rsidR="00B4236A" w:rsidRPr="00F02C5C">
              <w:rPr>
                <w:rFonts w:ascii="Verdana" w:hAnsi="Verdana"/>
                <w:color w:val="000080"/>
                <w:sz w:val="16"/>
                <w:szCs w:val="16"/>
              </w:rPr>
              <w:t xml:space="preserve"> Corporation </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4"/>
                  <w:enabled/>
                  <w:calcOnExit w:val="0"/>
                  <w:checkBox>
                    <w:sizeAuto/>
                    <w:default w:val="0"/>
                  </w:checkBox>
                </w:ffData>
              </w:fldChar>
            </w:r>
            <w:bookmarkStart w:id="6" w:name="Check144"/>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
            <w:r w:rsidR="00B4236A" w:rsidRPr="00F02C5C">
              <w:rPr>
                <w:rFonts w:ascii="Verdana" w:hAnsi="Verdana"/>
                <w:color w:val="000080"/>
                <w:sz w:val="16"/>
                <w:szCs w:val="16"/>
              </w:rPr>
              <w:t xml:space="preserve"> Partnership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5"/>
                  <w:enabled/>
                  <w:calcOnExit w:val="0"/>
                  <w:checkBox>
                    <w:sizeAuto/>
                    <w:default w:val="0"/>
                  </w:checkBox>
                </w:ffData>
              </w:fldChar>
            </w:r>
            <w:bookmarkStart w:id="7" w:name="Check145"/>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7"/>
            <w:r w:rsidR="00B4236A" w:rsidRPr="00F02C5C">
              <w:rPr>
                <w:rFonts w:ascii="Verdana" w:hAnsi="Verdana"/>
                <w:color w:val="000080"/>
                <w:sz w:val="16"/>
                <w:szCs w:val="16"/>
              </w:rPr>
              <w:t xml:space="preserve"> Sole Proprietorship</w:t>
            </w:r>
            <w:r w:rsidR="00B4236A" w:rsidRPr="00F02C5C">
              <w:rPr>
                <w:rFonts w:ascii="Verdana" w:hAnsi="Verdana"/>
                <w:color w:val="000080"/>
                <w:sz w:val="16"/>
                <w:szCs w:val="16"/>
              </w:rPr>
              <w:br/>
            </w:r>
            <w:r w:rsidRPr="00F02C5C">
              <w:rPr>
                <w:rFonts w:ascii="Verdana" w:hAnsi="Verdana"/>
                <w:color w:val="000080"/>
                <w:sz w:val="16"/>
                <w:szCs w:val="16"/>
              </w:rPr>
              <w:fldChar w:fldCharType="begin">
                <w:ffData>
                  <w:name w:val="Check146"/>
                  <w:enabled/>
                  <w:calcOnExit w:val="0"/>
                  <w:checkBox>
                    <w:sizeAuto/>
                    <w:default w:val="0"/>
                  </w:checkBox>
                </w:ffData>
              </w:fldChar>
            </w:r>
            <w:bookmarkStart w:id="8" w:name="Check146"/>
            <w:r w:rsidR="00B4236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8"/>
            <w:r w:rsidR="00B4236A" w:rsidRPr="00F02C5C">
              <w:rPr>
                <w:rFonts w:ascii="Verdana" w:hAnsi="Verdana"/>
                <w:color w:val="000080"/>
                <w:sz w:val="16"/>
                <w:szCs w:val="16"/>
              </w:rPr>
              <w:t xml:space="preserve"> Other</w:t>
            </w:r>
            <w:r w:rsidR="00574F91" w:rsidRPr="00F02C5C">
              <w:rPr>
                <w:rFonts w:ascii="Verdana" w:hAnsi="Verdana"/>
                <w:color w:val="000080"/>
                <w:sz w:val="16"/>
                <w:szCs w:val="16"/>
              </w:rPr>
              <w:t xml:space="preserve"> </w:t>
            </w:r>
            <w:r w:rsidRPr="00F02C5C">
              <w:rPr>
                <w:rFonts w:ascii="Verdana" w:hAnsi="Verdana"/>
                <w:color w:val="000080"/>
                <w:sz w:val="16"/>
                <w:szCs w:val="16"/>
                <w:u w:val="single"/>
              </w:rPr>
              <w:fldChar w:fldCharType="begin">
                <w:ffData>
                  <w:name w:val="Text23"/>
                  <w:enabled/>
                  <w:calcOnExit w:val="0"/>
                  <w:textInput/>
                </w:ffData>
              </w:fldChar>
            </w:r>
            <w:bookmarkStart w:id="9" w:name="Text23"/>
            <w:r w:rsidR="00574F91"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00574F91"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9"/>
          </w:p>
          <w:p w14:paraId="56CCAB6B" w14:textId="77777777" w:rsidR="00B4236A" w:rsidRPr="00F02C5C" w:rsidRDefault="00B4236A" w:rsidP="00171AF2">
            <w:pPr>
              <w:rPr>
                <w:rFonts w:ascii="Verdana" w:hAnsi="Verdana"/>
                <w:color w:val="000080"/>
                <w:sz w:val="16"/>
                <w:szCs w:val="16"/>
              </w:rPr>
            </w:pPr>
          </w:p>
        </w:tc>
      </w:tr>
      <w:tr w:rsidR="00F02C5C" w:rsidRPr="00F02C5C" w14:paraId="56CCAB71" w14:textId="77777777" w:rsidTr="00F02C5C">
        <w:trPr>
          <w:trHeight w:val="440"/>
        </w:trPr>
        <w:tc>
          <w:tcPr>
            <w:tcW w:w="5055" w:type="dxa"/>
            <w:gridSpan w:val="8"/>
            <w:tcBorders>
              <w:top w:val="nil"/>
              <w:bottom w:val="nil"/>
            </w:tcBorders>
          </w:tcPr>
          <w:p w14:paraId="56CCAB6D" w14:textId="77777777" w:rsidR="00B4236A" w:rsidRPr="00F02C5C" w:rsidRDefault="00B4236A" w:rsidP="00171AF2">
            <w:pPr>
              <w:rPr>
                <w:rFonts w:ascii="Verdana" w:hAnsi="Verdana"/>
                <w:color w:val="000080"/>
                <w:sz w:val="16"/>
                <w:szCs w:val="16"/>
              </w:rPr>
            </w:pPr>
            <w:r w:rsidRPr="00F02C5C">
              <w:rPr>
                <w:rFonts w:ascii="Verdana" w:hAnsi="Verdana"/>
                <w:color w:val="000080"/>
                <w:sz w:val="16"/>
                <w:szCs w:val="16"/>
              </w:rPr>
              <w:t>Name</w:t>
            </w:r>
          </w:p>
          <w:p w14:paraId="56CCAB6E"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973" w:type="dxa"/>
            <w:gridSpan w:val="5"/>
            <w:vMerge/>
            <w:shd w:val="clear" w:color="auto" w:fill="auto"/>
          </w:tcPr>
          <w:p w14:paraId="56CCAB6F" w14:textId="77777777" w:rsidR="00B4236A" w:rsidRPr="00F02C5C" w:rsidRDefault="00B4236A" w:rsidP="00171AF2">
            <w:pPr>
              <w:rPr>
                <w:rFonts w:ascii="Verdana" w:hAnsi="Verdana"/>
                <w:b/>
                <w:color w:val="000080"/>
                <w:sz w:val="16"/>
                <w:szCs w:val="16"/>
              </w:rPr>
            </w:pPr>
          </w:p>
        </w:tc>
        <w:tc>
          <w:tcPr>
            <w:tcW w:w="2988" w:type="dxa"/>
            <w:gridSpan w:val="4"/>
            <w:vMerge/>
            <w:shd w:val="clear" w:color="auto" w:fill="auto"/>
          </w:tcPr>
          <w:p w14:paraId="56CCAB70" w14:textId="77777777" w:rsidR="00B4236A" w:rsidRPr="00F02C5C" w:rsidRDefault="00B4236A" w:rsidP="00171AF2">
            <w:pPr>
              <w:rPr>
                <w:rFonts w:ascii="Verdana" w:hAnsi="Verdana"/>
                <w:b/>
                <w:color w:val="000080"/>
                <w:sz w:val="16"/>
                <w:szCs w:val="16"/>
              </w:rPr>
            </w:pPr>
          </w:p>
        </w:tc>
      </w:tr>
      <w:tr w:rsidR="00F02C5C" w:rsidRPr="00F02C5C" w14:paraId="56CCAB78" w14:textId="77777777" w:rsidTr="00F02C5C">
        <w:trPr>
          <w:trHeight w:val="530"/>
        </w:trPr>
        <w:tc>
          <w:tcPr>
            <w:tcW w:w="2404" w:type="dxa"/>
            <w:gridSpan w:val="2"/>
            <w:tcBorders>
              <w:top w:val="nil"/>
              <w:bottom w:val="nil"/>
              <w:right w:val="nil"/>
            </w:tcBorders>
          </w:tcPr>
          <w:p w14:paraId="56CCAB72" w14:textId="77777777" w:rsidR="00B4236A" w:rsidRPr="00F02C5C" w:rsidRDefault="00B4236A" w:rsidP="00171AF2">
            <w:pPr>
              <w:rPr>
                <w:rFonts w:ascii="Verdana" w:hAnsi="Verdana"/>
                <w:color w:val="000080"/>
                <w:sz w:val="16"/>
                <w:szCs w:val="16"/>
              </w:rPr>
            </w:pPr>
            <w:r w:rsidRPr="00F02C5C">
              <w:rPr>
                <w:rFonts w:ascii="Verdana" w:hAnsi="Verdana"/>
                <w:color w:val="000080"/>
                <w:sz w:val="16"/>
                <w:szCs w:val="16"/>
              </w:rPr>
              <w:t>Telephone</w:t>
            </w:r>
          </w:p>
          <w:p w14:paraId="56CCAB73"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651" w:type="dxa"/>
            <w:gridSpan w:val="6"/>
            <w:tcBorders>
              <w:top w:val="nil"/>
              <w:left w:val="nil"/>
              <w:bottom w:val="nil"/>
            </w:tcBorders>
          </w:tcPr>
          <w:p w14:paraId="56CCAB74" w14:textId="77777777" w:rsidR="00B4236A" w:rsidRPr="00F02C5C" w:rsidRDefault="00B4236A" w:rsidP="00171AF2">
            <w:pPr>
              <w:rPr>
                <w:rFonts w:ascii="Verdana" w:hAnsi="Verdana"/>
                <w:color w:val="000080"/>
                <w:sz w:val="16"/>
                <w:szCs w:val="16"/>
              </w:rPr>
            </w:pPr>
            <w:r w:rsidRPr="00F02C5C">
              <w:rPr>
                <w:rFonts w:ascii="Verdana" w:hAnsi="Verdana"/>
                <w:color w:val="000080"/>
                <w:sz w:val="16"/>
                <w:szCs w:val="16"/>
              </w:rPr>
              <w:t xml:space="preserve">FAX </w:t>
            </w:r>
          </w:p>
          <w:p w14:paraId="56CCAB75"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973" w:type="dxa"/>
            <w:gridSpan w:val="5"/>
            <w:vMerge/>
          </w:tcPr>
          <w:p w14:paraId="56CCAB76" w14:textId="77777777" w:rsidR="00B4236A" w:rsidRPr="00F02C5C" w:rsidRDefault="00B4236A" w:rsidP="00171AF2">
            <w:pPr>
              <w:rPr>
                <w:rFonts w:ascii="Verdana" w:hAnsi="Verdana"/>
                <w:color w:val="000080"/>
                <w:sz w:val="16"/>
                <w:szCs w:val="16"/>
              </w:rPr>
            </w:pPr>
          </w:p>
        </w:tc>
        <w:tc>
          <w:tcPr>
            <w:tcW w:w="2988" w:type="dxa"/>
            <w:gridSpan w:val="4"/>
            <w:vMerge/>
          </w:tcPr>
          <w:p w14:paraId="56CCAB77" w14:textId="77777777" w:rsidR="00B4236A" w:rsidRPr="00F02C5C" w:rsidRDefault="00B4236A" w:rsidP="00171AF2">
            <w:pPr>
              <w:rPr>
                <w:rFonts w:ascii="Verdana" w:hAnsi="Verdana"/>
                <w:color w:val="000080"/>
                <w:sz w:val="16"/>
                <w:szCs w:val="16"/>
              </w:rPr>
            </w:pPr>
          </w:p>
        </w:tc>
      </w:tr>
      <w:tr w:rsidR="00F02C5C" w:rsidRPr="00F02C5C" w14:paraId="56CCAB7D" w14:textId="77777777" w:rsidTr="00F02C5C">
        <w:trPr>
          <w:trHeight w:val="443"/>
        </w:trPr>
        <w:tc>
          <w:tcPr>
            <w:tcW w:w="5055" w:type="dxa"/>
            <w:gridSpan w:val="8"/>
            <w:tcBorders>
              <w:top w:val="nil"/>
            </w:tcBorders>
          </w:tcPr>
          <w:p w14:paraId="56CCAB79" w14:textId="77777777" w:rsidR="00B4236A" w:rsidRPr="00F02C5C" w:rsidRDefault="00B4236A" w:rsidP="00171AF2">
            <w:pPr>
              <w:rPr>
                <w:rFonts w:ascii="Verdana" w:hAnsi="Verdana"/>
                <w:color w:val="000080"/>
                <w:sz w:val="16"/>
                <w:szCs w:val="16"/>
              </w:rPr>
            </w:pPr>
            <w:r w:rsidRPr="00F02C5C">
              <w:rPr>
                <w:rFonts w:ascii="Verdana" w:hAnsi="Verdana"/>
                <w:color w:val="000080"/>
                <w:sz w:val="16"/>
                <w:szCs w:val="16"/>
              </w:rPr>
              <w:t>E-Mail Address</w:t>
            </w:r>
          </w:p>
          <w:p w14:paraId="56CCAB7A"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973" w:type="dxa"/>
            <w:gridSpan w:val="5"/>
            <w:vMerge/>
          </w:tcPr>
          <w:p w14:paraId="56CCAB7B" w14:textId="77777777" w:rsidR="00B4236A" w:rsidRPr="00F02C5C" w:rsidRDefault="00B4236A" w:rsidP="00171AF2">
            <w:pPr>
              <w:rPr>
                <w:rFonts w:ascii="Verdana" w:hAnsi="Verdana"/>
                <w:color w:val="000080"/>
                <w:sz w:val="16"/>
                <w:szCs w:val="16"/>
              </w:rPr>
            </w:pPr>
          </w:p>
        </w:tc>
        <w:tc>
          <w:tcPr>
            <w:tcW w:w="2988" w:type="dxa"/>
            <w:gridSpan w:val="4"/>
            <w:vMerge/>
          </w:tcPr>
          <w:p w14:paraId="56CCAB7C" w14:textId="77777777" w:rsidR="00B4236A" w:rsidRPr="00F02C5C" w:rsidRDefault="00B4236A" w:rsidP="00171AF2">
            <w:pPr>
              <w:rPr>
                <w:rFonts w:ascii="Verdana" w:hAnsi="Verdana"/>
                <w:color w:val="000080"/>
                <w:sz w:val="16"/>
                <w:szCs w:val="16"/>
              </w:rPr>
            </w:pPr>
          </w:p>
        </w:tc>
      </w:tr>
      <w:tr w:rsidR="00B4236A" w:rsidRPr="00F02C5C" w14:paraId="56CCAB82" w14:textId="77777777" w:rsidTr="00F02C5C">
        <w:trPr>
          <w:trHeight w:val="442"/>
        </w:trPr>
        <w:tc>
          <w:tcPr>
            <w:tcW w:w="5055" w:type="dxa"/>
            <w:gridSpan w:val="8"/>
          </w:tcPr>
          <w:p w14:paraId="56CCAB7E" w14:textId="77777777" w:rsidR="00B4236A" w:rsidRPr="00F02C5C" w:rsidRDefault="00B4236A" w:rsidP="00171AF2">
            <w:pPr>
              <w:rPr>
                <w:rFonts w:ascii="Verdana" w:hAnsi="Verdana"/>
                <w:color w:val="000080"/>
                <w:sz w:val="16"/>
                <w:szCs w:val="16"/>
              </w:rPr>
            </w:pPr>
            <w:r w:rsidRPr="00F02C5C">
              <w:rPr>
                <w:rFonts w:ascii="Verdana" w:hAnsi="Verdana"/>
                <w:color w:val="000080"/>
                <w:sz w:val="16"/>
                <w:szCs w:val="16"/>
              </w:rPr>
              <w:t>WWW Internet Web Address</w:t>
            </w:r>
          </w:p>
          <w:p w14:paraId="56CCAB7F" w14:textId="77777777" w:rsidR="00B71ADD"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Text1"/>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973" w:type="dxa"/>
            <w:gridSpan w:val="5"/>
            <w:vMerge/>
          </w:tcPr>
          <w:p w14:paraId="56CCAB80" w14:textId="77777777" w:rsidR="00B4236A" w:rsidRPr="00F02C5C" w:rsidRDefault="00B4236A" w:rsidP="00171AF2">
            <w:pPr>
              <w:rPr>
                <w:rFonts w:ascii="Verdana" w:hAnsi="Verdana"/>
                <w:color w:val="000080"/>
                <w:sz w:val="16"/>
                <w:szCs w:val="16"/>
              </w:rPr>
            </w:pPr>
          </w:p>
        </w:tc>
        <w:tc>
          <w:tcPr>
            <w:tcW w:w="2988" w:type="dxa"/>
            <w:gridSpan w:val="4"/>
            <w:vMerge/>
          </w:tcPr>
          <w:p w14:paraId="56CCAB81" w14:textId="77777777" w:rsidR="00B4236A" w:rsidRPr="00F02C5C" w:rsidRDefault="00B4236A" w:rsidP="00171AF2">
            <w:pPr>
              <w:rPr>
                <w:rFonts w:ascii="Verdana" w:hAnsi="Verdana"/>
                <w:color w:val="000080"/>
                <w:sz w:val="16"/>
                <w:szCs w:val="16"/>
              </w:rPr>
            </w:pPr>
          </w:p>
        </w:tc>
      </w:tr>
      <w:tr w:rsidR="00DF4B56" w:rsidRPr="00F02C5C" w14:paraId="56CCAB8C" w14:textId="77777777" w:rsidTr="00F02C5C">
        <w:trPr>
          <w:trHeight w:val="1052"/>
        </w:trPr>
        <w:tc>
          <w:tcPr>
            <w:tcW w:w="5055" w:type="dxa"/>
            <w:gridSpan w:val="8"/>
            <w:tcBorders>
              <w:bottom w:val="nil"/>
            </w:tcBorders>
          </w:tcPr>
          <w:p w14:paraId="56CCAB83" w14:textId="77777777" w:rsidR="002B108C" w:rsidRPr="00F02C5C" w:rsidRDefault="00DF4B56" w:rsidP="00171AF2">
            <w:pPr>
              <w:rPr>
                <w:rFonts w:ascii="Verdana" w:hAnsi="Verdana"/>
                <w:b/>
                <w:color w:val="000080"/>
                <w:sz w:val="16"/>
                <w:szCs w:val="16"/>
              </w:rPr>
            </w:pPr>
            <w:r w:rsidRPr="00F02C5C">
              <w:rPr>
                <w:rFonts w:ascii="Verdana" w:hAnsi="Verdana"/>
                <w:b/>
                <w:color w:val="000080"/>
                <w:sz w:val="16"/>
                <w:szCs w:val="16"/>
              </w:rPr>
              <w:t>Business Class</w:t>
            </w:r>
          </w:p>
          <w:p w14:paraId="56CCAB84" w14:textId="77777777" w:rsidR="00DF4B56" w:rsidRPr="00F02C5C" w:rsidRDefault="00DF4B56" w:rsidP="00171AF2">
            <w:pPr>
              <w:rPr>
                <w:rFonts w:ascii="Verdana" w:hAnsi="Verdana"/>
                <w:color w:val="000080"/>
                <w:sz w:val="16"/>
                <w:szCs w:val="16"/>
              </w:rPr>
            </w:pPr>
            <w:r w:rsidRPr="00F02C5C">
              <w:rPr>
                <w:rFonts w:ascii="Verdana" w:hAnsi="Verdana"/>
                <w:color w:val="000080"/>
                <w:sz w:val="16"/>
                <w:szCs w:val="16"/>
              </w:rPr>
              <w:br/>
            </w:r>
            <w:r w:rsidR="001475C9" w:rsidRPr="00F02C5C">
              <w:rPr>
                <w:rFonts w:ascii="Verdana" w:hAnsi="Verdana"/>
                <w:color w:val="000080"/>
                <w:sz w:val="16"/>
                <w:szCs w:val="16"/>
              </w:rPr>
              <w:fldChar w:fldCharType="begin">
                <w:ffData>
                  <w:name w:val="Check2"/>
                  <w:enabled/>
                  <w:calcOnExit w:val="0"/>
                  <w:checkBox>
                    <w:sizeAuto/>
                    <w:default w:val="0"/>
                  </w:checkBox>
                </w:ffData>
              </w:fldChar>
            </w:r>
            <w:bookmarkStart w:id="10" w:name="Check2"/>
            <w:r w:rsidR="00813FFA"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10"/>
            <w:r w:rsidR="00813FFA" w:rsidRPr="00F02C5C">
              <w:rPr>
                <w:rFonts w:ascii="Verdana" w:hAnsi="Verdana"/>
                <w:color w:val="000080"/>
                <w:sz w:val="16"/>
                <w:szCs w:val="16"/>
              </w:rPr>
              <w:t xml:space="preserve"> </w:t>
            </w:r>
            <w:r w:rsidRPr="00F02C5C">
              <w:rPr>
                <w:rFonts w:ascii="Verdana" w:hAnsi="Verdana"/>
                <w:color w:val="000080"/>
                <w:sz w:val="16"/>
                <w:szCs w:val="16"/>
              </w:rPr>
              <w:t>Large Business</w:t>
            </w:r>
          </w:p>
          <w:p w14:paraId="56CCAB85" w14:textId="77777777" w:rsidR="00DF4B56"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23"/>
                  <w:enabled/>
                  <w:calcOnExit w:val="0"/>
                  <w:checkBox>
                    <w:sizeAuto/>
                    <w:default w:val="0"/>
                  </w:checkBox>
                </w:ffData>
              </w:fldChar>
            </w:r>
            <w:bookmarkStart w:id="11" w:name="Check123"/>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11"/>
            <w:r w:rsidR="007A3B8D" w:rsidRPr="00F02C5C">
              <w:rPr>
                <w:rFonts w:ascii="Verdana" w:hAnsi="Verdana"/>
                <w:color w:val="000080"/>
                <w:sz w:val="16"/>
                <w:szCs w:val="16"/>
              </w:rPr>
              <w:t xml:space="preserve"> </w:t>
            </w:r>
            <w:r w:rsidR="00DF4B56" w:rsidRPr="00F02C5C">
              <w:rPr>
                <w:rFonts w:ascii="Verdana" w:hAnsi="Verdana"/>
                <w:color w:val="000080"/>
                <w:sz w:val="16"/>
                <w:szCs w:val="16"/>
              </w:rPr>
              <w:t>Non Profit/Educational</w:t>
            </w:r>
          </w:p>
          <w:p w14:paraId="56CCAB86" w14:textId="77777777" w:rsidR="00DF4B56" w:rsidRPr="00F02C5C" w:rsidRDefault="001475C9" w:rsidP="00FB31E2">
            <w:pPr>
              <w:rPr>
                <w:rFonts w:ascii="Verdana" w:hAnsi="Verdana"/>
                <w:color w:val="000080"/>
                <w:sz w:val="16"/>
                <w:szCs w:val="16"/>
              </w:rPr>
            </w:pPr>
            <w:r w:rsidRPr="00F02C5C">
              <w:rPr>
                <w:rFonts w:ascii="Verdana" w:hAnsi="Verdana"/>
                <w:color w:val="000080"/>
                <w:sz w:val="16"/>
                <w:szCs w:val="16"/>
              </w:rPr>
              <w:fldChar w:fldCharType="begin">
                <w:ffData>
                  <w:name w:val="Check124"/>
                  <w:enabled/>
                  <w:calcOnExit w:val="0"/>
                  <w:checkBox>
                    <w:sizeAuto/>
                    <w:default w:val="0"/>
                  </w:checkBox>
                </w:ffData>
              </w:fldChar>
            </w:r>
            <w:bookmarkStart w:id="12" w:name="Check124"/>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12"/>
            <w:r w:rsidR="007A3B8D" w:rsidRPr="00F02C5C">
              <w:rPr>
                <w:rFonts w:ascii="Verdana" w:hAnsi="Verdana"/>
                <w:color w:val="000080"/>
                <w:sz w:val="16"/>
                <w:szCs w:val="16"/>
              </w:rPr>
              <w:t xml:space="preserve"> </w:t>
            </w:r>
            <w:r w:rsidR="00DF4B56" w:rsidRPr="00F02C5C">
              <w:rPr>
                <w:rFonts w:ascii="Verdana" w:hAnsi="Verdana"/>
                <w:color w:val="000080"/>
                <w:sz w:val="16"/>
                <w:szCs w:val="16"/>
              </w:rPr>
              <w:t xml:space="preserve">Small Business </w:t>
            </w:r>
            <w:r w:rsidR="00DF4B56" w:rsidRPr="00F02C5C">
              <w:rPr>
                <w:rFonts w:ascii="Verdana" w:hAnsi="Verdana"/>
                <w:i/>
                <w:color w:val="000080"/>
                <w:sz w:val="16"/>
                <w:szCs w:val="16"/>
              </w:rPr>
              <w:t>(indicate type(s) below, as applicable)</w:t>
            </w:r>
            <w:r w:rsidR="00DF4B56" w:rsidRPr="00F02C5C">
              <w:rPr>
                <w:rFonts w:ascii="Verdana" w:hAnsi="Verdana"/>
                <w:color w:val="000080"/>
                <w:sz w:val="16"/>
                <w:szCs w:val="16"/>
              </w:rPr>
              <w:t xml:space="preserve"> </w:t>
            </w:r>
          </w:p>
        </w:tc>
        <w:tc>
          <w:tcPr>
            <w:tcW w:w="5961" w:type="dxa"/>
            <w:gridSpan w:val="9"/>
            <w:shd w:val="clear" w:color="auto" w:fill="auto"/>
          </w:tcPr>
          <w:p w14:paraId="56CCAB87" w14:textId="77777777" w:rsidR="00DF4B56" w:rsidRPr="00F02C5C" w:rsidRDefault="00DF4B56" w:rsidP="00171AF2">
            <w:pPr>
              <w:rPr>
                <w:rFonts w:ascii="Verdana" w:hAnsi="Verdana"/>
                <w:b/>
                <w:color w:val="000080"/>
                <w:sz w:val="16"/>
                <w:szCs w:val="16"/>
              </w:rPr>
            </w:pPr>
            <w:r w:rsidRPr="00F02C5C">
              <w:rPr>
                <w:rFonts w:ascii="Verdana" w:hAnsi="Verdana"/>
                <w:b/>
                <w:color w:val="000080"/>
                <w:sz w:val="16"/>
                <w:szCs w:val="16"/>
              </w:rPr>
              <w:t>State Certification</w:t>
            </w:r>
            <w:r w:rsidR="00730E1D" w:rsidRPr="00F02C5C">
              <w:rPr>
                <w:rFonts w:ascii="Verdana" w:hAnsi="Verdana"/>
                <w:b/>
                <w:color w:val="000080"/>
                <w:sz w:val="16"/>
                <w:szCs w:val="16"/>
              </w:rPr>
              <w:t>s</w:t>
            </w:r>
          </w:p>
          <w:p w14:paraId="56CCAB88" w14:textId="77777777" w:rsidR="002B108C" w:rsidRPr="00F02C5C" w:rsidRDefault="002B108C" w:rsidP="00171AF2">
            <w:pPr>
              <w:rPr>
                <w:rFonts w:ascii="Verdana" w:hAnsi="Verdana"/>
                <w:color w:val="000080"/>
                <w:sz w:val="16"/>
                <w:szCs w:val="16"/>
              </w:rPr>
            </w:pPr>
          </w:p>
          <w:p w14:paraId="56CCAB89" w14:textId="77777777" w:rsidR="00DF4B56"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7"/>
                  <w:enabled/>
                  <w:calcOnExit w:val="0"/>
                  <w:checkBox>
                    <w:sizeAuto/>
                    <w:default w:val="0"/>
                  </w:checkBox>
                </w:ffData>
              </w:fldChar>
            </w:r>
            <w:bookmarkStart w:id="13" w:name="Check147"/>
            <w:r w:rsidR="00A415F7"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13"/>
            <w:r w:rsidR="00A415F7" w:rsidRPr="00F02C5C">
              <w:rPr>
                <w:rFonts w:ascii="Verdana" w:hAnsi="Verdana"/>
                <w:color w:val="000080"/>
                <w:sz w:val="16"/>
                <w:szCs w:val="16"/>
              </w:rPr>
              <w:t xml:space="preserve"> </w:t>
            </w:r>
            <w:r w:rsidR="00DF4B56" w:rsidRPr="00F02C5C">
              <w:rPr>
                <w:rFonts w:ascii="Verdana" w:hAnsi="Verdana"/>
                <w:color w:val="000080"/>
                <w:sz w:val="16"/>
                <w:szCs w:val="16"/>
              </w:rPr>
              <w:t xml:space="preserve">WBE in state(s) </w:t>
            </w:r>
            <w:r w:rsidRPr="00F02C5C">
              <w:rPr>
                <w:rFonts w:ascii="Verdana" w:hAnsi="Verdana"/>
                <w:color w:val="000080"/>
                <w:sz w:val="16"/>
                <w:szCs w:val="16"/>
              </w:rPr>
              <w:fldChar w:fldCharType="begin">
                <w:ffData>
                  <w:name w:val="Text19"/>
                  <w:enabled/>
                  <w:calcOnExit w:val="0"/>
                  <w:textInput>
                    <w:maxLength w:val="2"/>
                  </w:textInput>
                </w:ffData>
              </w:fldChar>
            </w:r>
            <w:bookmarkStart w:id="14" w:name="Text19"/>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bookmarkEnd w:id="14"/>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8A" w14:textId="77777777" w:rsidR="00DF4B56"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8"/>
                  <w:enabled/>
                  <w:calcOnExit w:val="0"/>
                  <w:checkBox>
                    <w:sizeAuto/>
                    <w:default w:val="0"/>
                  </w:checkBox>
                </w:ffData>
              </w:fldChar>
            </w:r>
            <w:bookmarkStart w:id="15" w:name="Check148"/>
            <w:r w:rsidR="00A415F7"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15"/>
            <w:r w:rsidR="00A415F7" w:rsidRPr="00F02C5C">
              <w:rPr>
                <w:rFonts w:ascii="Verdana" w:hAnsi="Verdana"/>
                <w:color w:val="000080"/>
                <w:sz w:val="16"/>
                <w:szCs w:val="16"/>
              </w:rPr>
              <w:t xml:space="preserve"> </w:t>
            </w:r>
            <w:r w:rsidR="00DF4B56" w:rsidRPr="00F02C5C">
              <w:rPr>
                <w:rFonts w:ascii="Verdana" w:hAnsi="Verdana"/>
                <w:color w:val="000080"/>
                <w:sz w:val="16"/>
                <w:szCs w:val="16"/>
              </w:rPr>
              <w:t xml:space="preserve">MBE in state(s)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8B" w14:textId="77777777" w:rsidR="00DF4B56"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49"/>
                  <w:enabled/>
                  <w:calcOnExit w:val="0"/>
                  <w:checkBox>
                    <w:sizeAuto/>
                    <w:default w:val="0"/>
                  </w:checkBox>
                </w:ffData>
              </w:fldChar>
            </w:r>
            <w:bookmarkStart w:id="16" w:name="Check149"/>
            <w:r w:rsidR="00A415F7"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16"/>
            <w:r w:rsidR="00DF4B56" w:rsidRPr="00F02C5C">
              <w:rPr>
                <w:rFonts w:ascii="Verdana" w:hAnsi="Verdana"/>
                <w:color w:val="000080"/>
                <w:sz w:val="16"/>
                <w:szCs w:val="16"/>
              </w:rPr>
              <w:t xml:space="preserve"> HUB in state(s)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fldChar w:fldCharType="begin">
                <w:ffData>
                  <w:name w:val="Text19"/>
                  <w:enabled/>
                  <w:calcOnExit w:val="0"/>
                  <w:textInput>
                    <w:maxLength w:val="2"/>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F02C5C" w:rsidRPr="00F02C5C" w14:paraId="56CCAB96" w14:textId="77777777" w:rsidTr="00F02C5C">
        <w:trPr>
          <w:trHeight w:val="422"/>
        </w:trPr>
        <w:tc>
          <w:tcPr>
            <w:tcW w:w="2753" w:type="dxa"/>
            <w:gridSpan w:val="4"/>
            <w:vMerge w:val="restart"/>
            <w:tcBorders>
              <w:top w:val="nil"/>
              <w:left w:val="single" w:sz="4" w:space="0" w:color="auto"/>
              <w:right w:val="nil"/>
            </w:tcBorders>
          </w:tcPr>
          <w:p w14:paraId="56CCAB8D" w14:textId="77777777" w:rsidR="00C96A18" w:rsidRPr="00F02C5C" w:rsidRDefault="00C96A18" w:rsidP="00F02C5C">
            <w:pPr>
              <w:tabs>
                <w:tab w:val="left" w:pos="645"/>
              </w:tabs>
              <w:rPr>
                <w:rFonts w:ascii="Verdana" w:hAnsi="Verdana"/>
                <w:color w:val="000080"/>
                <w:sz w:val="16"/>
                <w:szCs w:val="16"/>
              </w:rPr>
            </w:pP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25"/>
                  <w:enabled/>
                  <w:calcOnExit w:val="0"/>
                  <w:checkBox>
                    <w:sizeAuto/>
                    <w:default w:val="0"/>
                  </w:checkBox>
                </w:ffData>
              </w:fldChar>
            </w:r>
            <w:bookmarkStart w:id="17" w:name="Check125"/>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17"/>
            <w:r w:rsidRPr="00F02C5C">
              <w:rPr>
                <w:rFonts w:ascii="Verdana" w:hAnsi="Verdana"/>
                <w:color w:val="000080"/>
                <w:sz w:val="16"/>
                <w:szCs w:val="16"/>
              </w:rPr>
              <w:t xml:space="preserve"> 8(a)(Certified)</w:t>
            </w:r>
            <w:r w:rsidRPr="00F02C5C">
              <w:rPr>
                <w:rFonts w:ascii="Verdana" w:hAnsi="Verdana" w:cs="Verdana"/>
                <w:color w:val="000080"/>
                <w:sz w:val="16"/>
                <w:szCs w:val="16"/>
              </w:rPr>
              <w:t xml:space="preserve"> </w:t>
            </w:r>
            <w:r w:rsidRPr="00F02C5C">
              <w:rPr>
                <w:rFonts w:ascii="Verdana" w:hAnsi="Verdana" w:cs="Verdana"/>
                <w:color w:val="000080"/>
                <w:sz w:val="16"/>
                <w:szCs w:val="16"/>
              </w:rPr>
              <w:br/>
              <w:t xml:space="preserve">         Expiration Date: </w:t>
            </w:r>
            <w:r w:rsidR="001475C9" w:rsidRPr="00F02C5C">
              <w:rPr>
                <w:rFonts w:ascii="Verdana" w:hAnsi="Verdana" w:cs="Verdana"/>
                <w:color w:val="000080"/>
                <w:sz w:val="16"/>
                <w:szCs w:val="16"/>
                <w:u w:val="single"/>
              </w:rPr>
              <w:fldChar w:fldCharType="begin">
                <w:ffData>
                  <w:name w:val="Text40"/>
                  <w:enabled/>
                  <w:calcOnExit w:val="0"/>
                  <w:textInput/>
                </w:ffData>
              </w:fldChar>
            </w:r>
            <w:bookmarkStart w:id="18" w:name="Text40"/>
            <w:r w:rsidRPr="00F02C5C">
              <w:rPr>
                <w:rFonts w:ascii="Verdana" w:hAnsi="Verdana" w:cs="Verdana"/>
                <w:color w:val="000080"/>
                <w:sz w:val="16"/>
                <w:szCs w:val="16"/>
                <w:u w:val="single"/>
              </w:rPr>
              <w:instrText xml:space="preserve"> FORMTEXT </w:instrText>
            </w:r>
            <w:r w:rsidR="001475C9" w:rsidRPr="00F02C5C">
              <w:rPr>
                <w:rFonts w:ascii="Verdana" w:hAnsi="Verdana" w:cs="Verdana"/>
                <w:color w:val="000080"/>
                <w:sz w:val="16"/>
                <w:szCs w:val="16"/>
                <w:u w:val="single"/>
              </w:rPr>
            </w:r>
            <w:r w:rsidR="001475C9" w:rsidRPr="00F02C5C">
              <w:rPr>
                <w:rFonts w:ascii="Verdana" w:hAnsi="Verdana" w:cs="Verdana"/>
                <w:color w:val="000080"/>
                <w:sz w:val="16"/>
                <w:szCs w:val="16"/>
                <w:u w:val="single"/>
              </w:rPr>
              <w:fldChar w:fldCharType="separate"/>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Pr="00F02C5C">
              <w:rPr>
                <w:rFonts w:ascii="Verdana" w:hAnsi="Verdana" w:cs="Verdana"/>
                <w:noProof/>
                <w:color w:val="000080"/>
                <w:sz w:val="16"/>
                <w:szCs w:val="16"/>
                <w:u w:val="single"/>
              </w:rPr>
              <w:t> </w:t>
            </w:r>
            <w:r w:rsidR="001475C9" w:rsidRPr="00F02C5C">
              <w:rPr>
                <w:rFonts w:ascii="Verdana" w:hAnsi="Verdana" w:cs="Verdana"/>
                <w:color w:val="000080"/>
                <w:sz w:val="16"/>
                <w:szCs w:val="16"/>
                <w:u w:val="single"/>
              </w:rPr>
              <w:fldChar w:fldCharType="end"/>
            </w:r>
            <w:bookmarkEnd w:id="18"/>
          </w:p>
          <w:p w14:paraId="56CCAB8E" w14:textId="77777777" w:rsidR="00C96A18" w:rsidRPr="00F02C5C" w:rsidRDefault="00C96A18" w:rsidP="00F02C5C">
            <w:pPr>
              <w:tabs>
                <w:tab w:val="left" w:pos="630"/>
              </w:tabs>
              <w:rPr>
                <w:rFonts w:ascii="Verdana" w:hAnsi="Verdana"/>
                <w:color w:val="000080"/>
                <w:sz w:val="16"/>
                <w:szCs w:val="16"/>
              </w:rPr>
            </w:pP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26"/>
                  <w:enabled/>
                  <w:calcOnExit w:val="0"/>
                  <w:checkBox>
                    <w:sizeAuto/>
                    <w:default w:val="0"/>
                  </w:checkBox>
                </w:ffData>
              </w:fldChar>
            </w:r>
            <w:bookmarkStart w:id="19" w:name="Check126"/>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19"/>
            <w:r w:rsidRPr="00F02C5C">
              <w:rPr>
                <w:rFonts w:ascii="Verdana" w:hAnsi="Verdana"/>
                <w:color w:val="000080"/>
                <w:sz w:val="16"/>
                <w:szCs w:val="16"/>
              </w:rPr>
              <w:t xml:space="preserve"> Small Disadvantaged</w:t>
            </w:r>
          </w:p>
          <w:p w14:paraId="56CCAB8F" w14:textId="77777777" w:rsidR="00C96A18" w:rsidRPr="00F02C5C" w:rsidRDefault="00C96A18" w:rsidP="00C96A18">
            <w:pPr>
              <w:rPr>
                <w:rFonts w:ascii="Verdana" w:hAnsi="Verdana"/>
                <w:color w:val="000080"/>
                <w:sz w:val="16"/>
                <w:szCs w:val="16"/>
              </w:rPr>
            </w:pP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27"/>
                  <w:enabled/>
                  <w:calcOnExit w:val="0"/>
                  <w:checkBox>
                    <w:sizeAuto/>
                    <w:default w:val="0"/>
                  </w:checkBox>
                </w:ffData>
              </w:fldChar>
            </w:r>
            <w:bookmarkStart w:id="20" w:name="Check127"/>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20"/>
            <w:r w:rsidRPr="00F02C5C">
              <w:rPr>
                <w:rFonts w:ascii="Verdana" w:hAnsi="Verdana"/>
                <w:color w:val="000080"/>
                <w:sz w:val="16"/>
                <w:szCs w:val="16"/>
              </w:rPr>
              <w:t xml:space="preserve"> Woman-Owned</w:t>
            </w:r>
          </w:p>
          <w:p w14:paraId="56CCAB90" w14:textId="77777777" w:rsidR="00C96A18" w:rsidRPr="00F02C5C" w:rsidRDefault="00C96A18" w:rsidP="00C96A18">
            <w:pPr>
              <w:rPr>
                <w:rFonts w:ascii="Verdana" w:hAnsi="Verdana"/>
                <w:color w:val="000080"/>
                <w:sz w:val="16"/>
                <w:szCs w:val="16"/>
              </w:rPr>
            </w:pP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28"/>
                  <w:enabled/>
                  <w:calcOnExit w:val="0"/>
                  <w:checkBox>
                    <w:sizeAuto/>
                    <w:default w:val="0"/>
                  </w:checkBox>
                </w:ffData>
              </w:fldChar>
            </w:r>
            <w:bookmarkStart w:id="21" w:name="Check128"/>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21"/>
            <w:r w:rsidRPr="00F02C5C">
              <w:rPr>
                <w:rFonts w:ascii="Verdana" w:hAnsi="Verdana"/>
                <w:color w:val="000080"/>
                <w:sz w:val="16"/>
                <w:szCs w:val="16"/>
              </w:rPr>
              <w:t xml:space="preserve"> HUB Zone (SBA Cert.) </w:t>
            </w:r>
            <w:r w:rsidRPr="00F02C5C">
              <w:rPr>
                <w:rFonts w:ascii="Verdana" w:hAnsi="Verdana"/>
                <w:color w:val="000080"/>
                <w:sz w:val="16"/>
                <w:szCs w:val="16"/>
              </w:rPr>
              <w:br/>
              <w:t xml:space="preserve">    </w:t>
            </w:r>
            <w:r w:rsidR="001475C9" w:rsidRPr="00F02C5C">
              <w:rPr>
                <w:rFonts w:ascii="Verdana" w:hAnsi="Verdana"/>
                <w:color w:val="000080"/>
                <w:sz w:val="16"/>
                <w:szCs w:val="16"/>
              </w:rPr>
              <w:fldChar w:fldCharType="begin">
                <w:ffData>
                  <w:name w:val="Check129"/>
                  <w:enabled/>
                  <w:calcOnExit w:val="0"/>
                  <w:checkBox>
                    <w:sizeAuto/>
                    <w:default w:val="0"/>
                  </w:checkBox>
                </w:ffData>
              </w:fldChar>
            </w:r>
            <w:bookmarkStart w:id="22" w:name="Check129"/>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22"/>
            <w:r w:rsidRPr="00F02C5C">
              <w:rPr>
                <w:rFonts w:ascii="Verdana" w:hAnsi="Verdana"/>
                <w:color w:val="000080"/>
                <w:sz w:val="16"/>
                <w:szCs w:val="16"/>
              </w:rPr>
              <w:t xml:space="preserve"> Minority</w:t>
            </w:r>
          </w:p>
          <w:p w14:paraId="56CCAB91" w14:textId="77777777" w:rsidR="000E6870" w:rsidRPr="00F02C5C" w:rsidRDefault="00C96A18" w:rsidP="00FB31E2">
            <w:pPr>
              <w:rPr>
                <w:rFonts w:ascii="Verdana" w:hAnsi="Verdana"/>
                <w:color w:val="000080"/>
                <w:sz w:val="16"/>
                <w:szCs w:val="16"/>
              </w:rPr>
            </w:pP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30"/>
                  <w:enabled/>
                  <w:calcOnExit w:val="0"/>
                  <w:checkBox>
                    <w:sizeAuto/>
                    <w:default w:val="0"/>
                  </w:checkBox>
                </w:ffData>
              </w:fldChar>
            </w:r>
            <w:bookmarkStart w:id="23" w:name="Check130"/>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23"/>
            <w:r w:rsidRPr="00F02C5C">
              <w:rPr>
                <w:rFonts w:ascii="Verdana" w:hAnsi="Verdana"/>
                <w:color w:val="000080"/>
                <w:sz w:val="16"/>
                <w:szCs w:val="16"/>
              </w:rPr>
              <w:t xml:space="preserve"> Veteran-Owned</w:t>
            </w:r>
          </w:p>
        </w:tc>
        <w:bookmarkStart w:id="24" w:name="OLE_LINK8"/>
        <w:tc>
          <w:tcPr>
            <w:tcW w:w="2302" w:type="dxa"/>
            <w:gridSpan w:val="4"/>
            <w:vMerge w:val="restart"/>
            <w:tcBorders>
              <w:top w:val="nil"/>
              <w:left w:val="nil"/>
            </w:tcBorders>
          </w:tcPr>
          <w:p w14:paraId="56CCAB92" w14:textId="77777777" w:rsidR="000E6870" w:rsidRPr="00F02C5C" w:rsidRDefault="001475C9" w:rsidP="00FB31E2">
            <w:pPr>
              <w:rPr>
                <w:rFonts w:ascii="Verdana" w:hAnsi="Verdana"/>
                <w:color w:val="000080"/>
                <w:sz w:val="16"/>
                <w:szCs w:val="16"/>
              </w:rPr>
            </w:pPr>
            <w:r w:rsidRPr="00F02C5C">
              <w:rPr>
                <w:rFonts w:ascii="Verdana" w:hAnsi="Verdana"/>
                <w:color w:val="000080"/>
                <w:sz w:val="16"/>
                <w:szCs w:val="16"/>
              </w:rPr>
              <w:fldChar w:fldCharType="begin">
                <w:ffData>
                  <w:name w:val="Check131"/>
                  <w:enabled/>
                  <w:calcOnExit w:val="0"/>
                  <w:checkBox>
                    <w:sizeAuto/>
                    <w:default w:val="0"/>
                  </w:checkBox>
                </w:ffData>
              </w:fldChar>
            </w:r>
            <w:bookmarkStart w:id="25" w:name="Check131"/>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24"/>
            <w:bookmarkEnd w:id="25"/>
            <w:r w:rsidR="000E6870" w:rsidRPr="00F02C5C">
              <w:rPr>
                <w:rFonts w:ascii="Verdana" w:hAnsi="Verdana"/>
                <w:color w:val="000080"/>
                <w:sz w:val="16"/>
                <w:szCs w:val="16"/>
              </w:rPr>
              <w:t xml:space="preserve"> Disabled Veteran</w:t>
            </w:r>
          </w:p>
          <w:p w14:paraId="56CCAB93" w14:textId="77777777" w:rsidR="000E6870" w:rsidRPr="00F02C5C" w:rsidRDefault="001475C9" w:rsidP="00FB31E2">
            <w:pPr>
              <w:rPr>
                <w:rFonts w:ascii="Verdana" w:hAnsi="Verdana"/>
                <w:color w:val="000080"/>
                <w:sz w:val="16"/>
                <w:szCs w:val="16"/>
              </w:rPr>
            </w:pPr>
            <w:r w:rsidRPr="00F02C5C">
              <w:rPr>
                <w:rFonts w:ascii="Verdana" w:hAnsi="Verdana"/>
                <w:color w:val="000080"/>
                <w:sz w:val="16"/>
                <w:szCs w:val="16"/>
              </w:rPr>
              <w:fldChar w:fldCharType="begin">
                <w:ffData>
                  <w:name w:val="Check132"/>
                  <w:enabled/>
                  <w:calcOnExit w:val="0"/>
                  <w:checkBox>
                    <w:sizeAuto/>
                    <w:default w:val="0"/>
                  </w:checkBox>
                </w:ffData>
              </w:fldChar>
            </w:r>
            <w:bookmarkStart w:id="26" w:name="Check132"/>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26"/>
            <w:r w:rsidR="000E6870" w:rsidRPr="00F02C5C">
              <w:rPr>
                <w:rFonts w:ascii="Verdana" w:hAnsi="Verdana"/>
                <w:color w:val="000080"/>
                <w:sz w:val="16"/>
                <w:szCs w:val="16"/>
              </w:rPr>
              <w:t xml:space="preserve"> Handicapped/</w:t>
            </w:r>
            <w:r w:rsidR="000E6870" w:rsidRPr="00F02C5C">
              <w:rPr>
                <w:rFonts w:ascii="Verdana" w:hAnsi="Verdana"/>
                <w:color w:val="000080"/>
                <w:sz w:val="16"/>
                <w:szCs w:val="16"/>
              </w:rPr>
              <w:br/>
              <w:t xml:space="preserve">         Disabled</w:t>
            </w:r>
            <w:r w:rsidR="000E6870" w:rsidRPr="00F02C5C">
              <w:rPr>
                <w:rFonts w:ascii="Verdana" w:hAnsi="Verdana"/>
                <w:color w:val="000080"/>
                <w:sz w:val="16"/>
                <w:szCs w:val="16"/>
              </w:rPr>
              <w:br/>
            </w:r>
            <w:r w:rsidRPr="00F02C5C">
              <w:rPr>
                <w:rFonts w:ascii="Verdana" w:hAnsi="Verdana"/>
                <w:color w:val="000080"/>
                <w:sz w:val="16"/>
                <w:szCs w:val="16"/>
              </w:rPr>
              <w:fldChar w:fldCharType="begin">
                <w:ffData>
                  <w:name w:val="Check133"/>
                  <w:enabled/>
                  <w:calcOnExit w:val="0"/>
                  <w:checkBox>
                    <w:sizeAuto/>
                    <w:default w:val="0"/>
                  </w:checkBox>
                </w:ffData>
              </w:fldChar>
            </w:r>
            <w:bookmarkStart w:id="27" w:name="Check133"/>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27"/>
            <w:r w:rsidR="000E6870" w:rsidRPr="00F02C5C">
              <w:rPr>
                <w:rFonts w:ascii="Verdana" w:hAnsi="Verdana"/>
                <w:color w:val="000080"/>
                <w:sz w:val="16"/>
                <w:szCs w:val="16"/>
              </w:rPr>
              <w:t xml:space="preserve"> Native American</w:t>
            </w:r>
            <w:r w:rsidR="000E6870" w:rsidRPr="00F02C5C">
              <w:rPr>
                <w:rFonts w:ascii="Verdana" w:hAnsi="Verdana"/>
                <w:color w:val="000080"/>
                <w:sz w:val="16"/>
                <w:szCs w:val="16"/>
              </w:rPr>
              <w:br/>
            </w:r>
            <w:r w:rsidRPr="00F02C5C">
              <w:rPr>
                <w:rFonts w:ascii="Verdana" w:hAnsi="Verdana"/>
                <w:color w:val="000080"/>
                <w:sz w:val="16"/>
                <w:szCs w:val="16"/>
              </w:rPr>
              <w:fldChar w:fldCharType="begin">
                <w:ffData>
                  <w:name w:val="Check134"/>
                  <w:enabled/>
                  <w:calcOnExit w:val="0"/>
                  <w:checkBox>
                    <w:sizeAuto/>
                    <w:default w:val="0"/>
                  </w:checkBox>
                </w:ffData>
              </w:fldChar>
            </w:r>
            <w:bookmarkStart w:id="28" w:name="Check134"/>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28"/>
            <w:r w:rsidR="000E6870" w:rsidRPr="00F02C5C">
              <w:rPr>
                <w:rFonts w:ascii="Verdana" w:hAnsi="Verdana"/>
                <w:color w:val="000080"/>
                <w:sz w:val="16"/>
                <w:szCs w:val="16"/>
              </w:rPr>
              <w:t xml:space="preserve"> Indian Tribe/ANC</w:t>
            </w:r>
            <w:r w:rsidR="000E6870" w:rsidRPr="00F02C5C">
              <w:rPr>
                <w:rFonts w:ascii="Verdana" w:hAnsi="Verdana"/>
                <w:color w:val="000080"/>
                <w:sz w:val="16"/>
                <w:szCs w:val="16"/>
              </w:rPr>
              <w:br/>
            </w:r>
            <w:r w:rsidRPr="00F02C5C">
              <w:rPr>
                <w:rFonts w:ascii="Verdana" w:hAnsi="Verdana"/>
                <w:color w:val="000080"/>
                <w:sz w:val="16"/>
                <w:szCs w:val="16"/>
              </w:rPr>
              <w:fldChar w:fldCharType="begin">
                <w:ffData>
                  <w:name w:val="Check135"/>
                  <w:enabled/>
                  <w:calcOnExit w:val="0"/>
                  <w:checkBox>
                    <w:sizeAuto/>
                    <w:default w:val="0"/>
                  </w:checkBox>
                </w:ffData>
              </w:fldChar>
            </w:r>
            <w:bookmarkStart w:id="29" w:name="Check135"/>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29"/>
            <w:r w:rsidR="000E6870" w:rsidRPr="00F02C5C">
              <w:rPr>
                <w:rFonts w:ascii="Verdana" w:hAnsi="Verdana"/>
                <w:color w:val="000080"/>
                <w:sz w:val="16"/>
                <w:szCs w:val="16"/>
              </w:rPr>
              <w:t xml:space="preserve"> Native Hawaiian</w:t>
            </w:r>
          </w:p>
          <w:p w14:paraId="56CCAB94" w14:textId="77777777" w:rsidR="000E6870" w:rsidRPr="00F02C5C" w:rsidRDefault="001475C9" w:rsidP="00171AF2">
            <w:pPr>
              <w:rPr>
                <w:rFonts w:ascii="Verdana" w:hAnsi="Verdana"/>
                <w:color w:val="000080"/>
                <w:sz w:val="16"/>
                <w:szCs w:val="16"/>
              </w:rPr>
            </w:pPr>
            <w:r w:rsidRPr="00F02C5C">
              <w:rPr>
                <w:rFonts w:ascii="Verdana" w:hAnsi="Verdana"/>
                <w:color w:val="000080"/>
                <w:sz w:val="16"/>
                <w:szCs w:val="16"/>
              </w:rPr>
              <w:fldChar w:fldCharType="begin">
                <w:ffData>
                  <w:name w:val="Check136"/>
                  <w:enabled/>
                  <w:calcOnExit w:val="0"/>
                  <w:checkBox>
                    <w:sizeAuto/>
                    <w:default w:val="0"/>
                  </w:checkBox>
                </w:ffData>
              </w:fldChar>
            </w:r>
            <w:bookmarkStart w:id="30" w:name="Check136"/>
            <w:r w:rsidR="002B108C"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30"/>
            <w:r w:rsidR="000E6870" w:rsidRPr="00F02C5C">
              <w:rPr>
                <w:rFonts w:ascii="Verdana" w:hAnsi="Verdana"/>
                <w:color w:val="000080"/>
                <w:sz w:val="16"/>
                <w:szCs w:val="16"/>
              </w:rPr>
              <w:t xml:space="preserve"> Hawaiian Native Org.</w:t>
            </w:r>
          </w:p>
        </w:tc>
        <w:tc>
          <w:tcPr>
            <w:tcW w:w="5961" w:type="dxa"/>
            <w:gridSpan w:val="9"/>
            <w:tcBorders>
              <w:bottom w:val="nil"/>
            </w:tcBorders>
            <w:shd w:val="clear" w:color="auto" w:fill="auto"/>
          </w:tcPr>
          <w:p w14:paraId="56CCAB95" w14:textId="77777777" w:rsidR="000E6870" w:rsidRPr="00F02C5C" w:rsidRDefault="000E6870" w:rsidP="00171AF2">
            <w:pPr>
              <w:rPr>
                <w:rFonts w:ascii="Verdana" w:hAnsi="Verdana"/>
                <w:color w:val="000080"/>
                <w:sz w:val="16"/>
                <w:szCs w:val="16"/>
              </w:rPr>
            </w:pPr>
            <w:r w:rsidRPr="00F02C5C">
              <w:rPr>
                <w:rFonts w:ascii="Verdana" w:hAnsi="Verdana"/>
                <w:b/>
                <w:color w:val="000080"/>
                <w:sz w:val="16"/>
                <w:szCs w:val="16"/>
              </w:rPr>
              <w:t>Prior Weston Experience?</w:t>
            </w: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31"/>
                  <w:enabled/>
                  <w:calcOnExit w:val="0"/>
                  <w:checkBox>
                    <w:sizeAuto/>
                    <w:default w:val="0"/>
                  </w:checkBox>
                </w:ffData>
              </w:fldChar>
            </w:r>
            <w:r w:rsidR="00B71ADD"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00B71ADD" w:rsidRPr="00F02C5C">
              <w:rPr>
                <w:rFonts w:ascii="Verdana" w:hAnsi="Verdana"/>
                <w:color w:val="000080"/>
                <w:sz w:val="16"/>
                <w:szCs w:val="16"/>
              </w:rPr>
              <w:t xml:space="preserve"> </w:t>
            </w:r>
            <w:r w:rsidRPr="00F02C5C">
              <w:rPr>
                <w:rFonts w:ascii="Verdana" w:hAnsi="Verdana"/>
                <w:color w:val="000080"/>
                <w:sz w:val="16"/>
                <w:szCs w:val="16"/>
              </w:rPr>
              <w:t xml:space="preserve">Yes  </w:t>
            </w:r>
            <w:r w:rsidR="001475C9" w:rsidRPr="00F02C5C">
              <w:rPr>
                <w:rFonts w:ascii="Verdana" w:hAnsi="Verdana"/>
                <w:color w:val="000080"/>
                <w:sz w:val="16"/>
                <w:szCs w:val="16"/>
              </w:rPr>
              <w:fldChar w:fldCharType="begin">
                <w:ffData>
                  <w:name w:val="Check131"/>
                  <w:enabled/>
                  <w:calcOnExit w:val="0"/>
                  <w:checkBox>
                    <w:sizeAuto/>
                    <w:default w:val="0"/>
                  </w:checkBox>
                </w:ffData>
              </w:fldChar>
            </w:r>
            <w:r w:rsidR="00B71ADD"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Pr="00F02C5C">
              <w:rPr>
                <w:rFonts w:ascii="Verdana" w:hAnsi="Verdana"/>
                <w:color w:val="000080"/>
                <w:sz w:val="16"/>
                <w:szCs w:val="16"/>
              </w:rPr>
              <w:t xml:space="preserve"> No</w:t>
            </w:r>
          </w:p>
        </w:tc>
      </w:tr>
      <w:tr w:rsidR="00F02C5C" w:rsidRPr="00F02C5C" w14:paraId="56CCABA3" w14:textId="77777777" w:rsidTr="00F02C5C">
        <w:trPr>
          <w:trHeight w:val="780"/>
        </w:trPr>
        <w:tc>
          <w:tcPr>
            <w:tcW w:w="2753" w:type="dxa"/>
            <w:gridSpan w:val="4"/>
            <w:vMerge/>
            <w:tcBorders>
              <w:left w:val="single" w:sz="4" w:space="0" w:color="auto"/>
              <w:bottom w:val="single" w:sz="4" w:space="0" w:color="auto"/>
              <w:right w:val="nil"/>
            </w:tcBorders>
          </w:tcPr>
          <w:p w14:paraId="56CCAB97" w14:textId="77777777" w:rsidR="000E6870" w:rsidRPr="00F02C5C" w:rsidRDefault="000E6870" w:rsidP="00F02C5C">
            <w:pPr>
              <w:tabs>
                <w:tab w:val="left" w:pos="645"/>
              </w:tabs>
              <w:rPr>
                <w:rFonts w:ascii="Verdana" w:hAnsi="Verdana"/>
                <w:color w:val="000080"/>
                <w:sz w:val="16"/>
                <w:szCs w:val="16"/>
              </w:rPr>
            </w:pPr>
          </w:p>
        </w:tc>
        <w:tc>
          <w:tcPr>
            <w:tcW w:w="2302" w:type="dxa"/>
            <w:gridSpan w:val="4"/>
            <w:vMerge/>
            <w:tcBorders>
              <w:left w:val="nil"/>
              <w:bottom w:val="single" w:sz="4" w:space="0" w:color="auto"/>
            </w:tcBorders>
          </w:tcPr>
          <w:p w14:paraId="56CCAB98" w14:textId="77777777" w:rsidR="000E6870" w:rsidRPr="00F02C5C" w:rsidRDefault="000E6870" w:rsidP="00FB31E2">
            <w:pPr>
              <w:rPr>
                <w:rFonts w:ascii="Verdana" w:hAnsi="Verdana"/>
                <w:color w:val="000080"/>
                <w:sz w:val="16"/>
                <w:szCs w:val="16"/>
              </w:rPr>
            </w:pPr>
          </w:p>
        </w:tc>
        <w:tc>
          <w:tcPr>
            <w:tcW w:w="3047" w:type="dxa"/>
            <w:gridSpan w:val="6"/>
            <w:tcBorders>
              <w:top w:val="nil"/>
              <w:bottom w:val="single" w:sz="4" w:space="0" w:color="auto"/>
              <w:right w:val="nil"/>
            </w:tcBorders>
            <w:shd w:val="clear" w:color="auto" w:fill="auto"/>
          </w:tcPr>
          <w:p w14:paraId="56CCAB99" w14:textId="77777777" w:rsidR="00B71ADD" w:rsidRPr="00F02C5C" w:rsidRDefault="000E6870" w:rsidP="00F02C5C">
            <w:pPr>
              <w:jc w:val="center"/>
              <w:rPr>
                <w:rFonts w:ascii="Verdana" w:hAnsi="Verdana"/>
                <w:color w:val="000080"/>
                <w:sz w:val="16"/>
                <w:szCs w:val="16"/>
              </w:rPr>
            </w:pPr>
            <w:r w:rsidRPr="00F02C5C">
              <w:rPr>
                <w:rFonts w:ascii="Verdana" w:hAnsi="Verdana"/>
                <w:color w:val="000080"/>
                <w:sz w:val="16"/>
                <w:szCs w:val="16"/>
              </w:rPr>
              <w:t>Weston Contact</w:t>
            </w:r>
          </w:p>
          <w:p w14:paraId="56CCAB9A" w14:textId="77777777" w:rsidR="00A4675E"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bookmarkStart w:id="31" w:name="Text20"/>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bookmarkEnd w:id="31"/>
          </w:p>
          <w:p w14:paraId="56CCAB9B"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9C"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9D"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2914" w:type="dxa"/>
            <w:gridSpan w:val="3"/>
            <w:tcBorders>
              <w:top w:val="nil"/>
              <w:left w:val="nil"/>
              <w:bottom w:val="single" w:sz="4" w:space="0" w:color="auto"/>
            </w:tcBorders>
            <w:shd w:val="clear" w:color="auto" w:fill="auto"/>
          </w:tcPr>
          <w:p w14:paraId="56CCAB9E" w14:textId="77777777" w:rsidR="000E6870" w:rsidRPr="00F02C5C" w:rsidRDefault="000E6870" w:rsidP="00F02C5C">
            <w:pPr>
              <w:jc w:val="center"/>
              <w:rPr>
                <w:rFonts w:ascii="Verdana" w:hAnsi="Verdana"/>
                <w:color w:val="000080"/>
                <w:sz w:val="16"/>
                <w:szCs w:val="16"/>
              </w:rPr>
            </w:pPr>
            <w:r w:rsidRPr="00F02C5C">
              <w:rPr>
                <w:rFonts w:ascii="Verdana" w:hAnsi="Verdana"/>
                <w:color w:val="000080"/>
                <w:sz w:val="16"/>
                <w:szCs w:val="16"/>
              </w:rPr>
              <w:t>PO/Subcontract No.</w:t>
            </w:r>
          </w:p>
          <w:p w14:paraId="56CCAB9F" w14:textId="77777777" w:rsidR="00A4675E"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A0"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A1"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A2" w14:textId="77777777" w:rsidR="00B71ADD" w:rsidRPr="00F02C5C" w:rsidRDefault="001475C9" w:rsidP="00B71ADD">
            <w:pPr>
              <w:rPr>
                <w:rFonts w:ascii="Verdana" w:hAnsi="Verdana"/>
                <w:color w:val="000080"/>
                <w:sz w:val="16"/>
                <w:szCs w:val="16"/>
              </w:rPr>
            </w:pPr>
            <w:r w:rsidRPr="00F02C5C">
              <w:rPr>
                <w:rFonts w:ascii="Verdana" w:hAnsi="Verdana"/>
                <w:color w:val="000080"/>
                <w:sz w:val="16"/>
                <w:szCs w:val="16"/>
              </w:rPr>
              <w:fldChar w:fldCharType="begin">
                <w:ffData>
                  <w:name w:val="Text20"/>
                  <w:enabled/>
                  <w:calcOnExit w:val="0"/>
                  <w:textInput/>
                </w:ffData>
              </w:fldChar>
            </w:r>
            <w:r w:rsidR="00B71ADD"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00B71ADD" w:rsidRPr="00F02C5C">
              <w:rPr>
                <w:rFonts w:ascii="Verdana" w:hAnsi="Verdana"/>
                <w:noProof/>
                <w:color w:val="000080"/>
                <w:sz w:val="16"/>
                <w:szCs w:val="16"/>
              </w:rPr>
              <w:t> </w:t>
            </w:r>
            <w:r w:rsidRPr="00F02C5C">
              <w:rPr>
                <w:rFonts w:ascii="Verdana" w:hAnsi="Verdana"/>
                <w:color w:val="000080"/>
                <w:sz w:val="16"/>
                <w:szCs w:val="16"/>
              </w:rPr>
              <w:fldChar w:fldCharType="end"/>
            </w:r>
          </w:p>
        </w:tc>
      </w:tr>
      <w:tr w:rsidR="005A2636" w:rsidRPr="00F02C5C" w14:paraId="56CCABA5" w14:textId="77777777" w:rsidTr="00F02C5C">
        <w:tc>
          <w:tcPr>
            <w:tcW w:w="11016" w:type="dxa"/>
            <w:gridSpan w:val="17"/>
            <w:shd w:val="clear" w:color="auto" w:fill="E0E0E0"/>
          </w:tcPr>
          <w:p w14:paraId="56CCABA4" w14:textId="77777777" w:rsidR="005A2636" w:rsidRPr="00F02C5C" w:rsidRDefault="005A2636" w:rsidP="00F02C5C">
            <w:pPr>
              <w:jc w:val="center"/>
              <w:rPr>
                <w:rFonts w:ascii="Verdana" w:hAnsi="Verdana"/>
                <w:b/>
                <w:color w:val="000080"/>
                <w:sz w:val="20"/>
                <w:szCs w:val="20"/>
              </w:rPr>
            </w:pPr>
            <w:r w:rsidRPr="00F02C5C">
              <w:rPr>
                <w:rFonts w:ascii="Verdana" w:hAnsi="Verdana"/>
                <w:b/>
                <w:color w:val="000080"/>
                <w:sz w:val="20"/>
                <w:szCs w:val="20"/>
              </w:rPr>
              <w:t>SECTION B: Health and Safety</w:t>
            </w:r>
            <w:r w:rsidR="006103C3" w:rsidRPr="00F02C5C">
              <w:rPr>
                <w:rFonts w:ascii="Verdana" w:hAnsi="Verdana"/>
                <w:b/>
                <w:color w:val="000080"/>
                <w:sz w:val="20"/>
                <w:szCs w:val="20"/>
              </w:rPr>
              <w:t xml:space="preserve"> </w:t>
            </w:r>
          </w:p>
        </w:tc>
      </w:tr>
      <w:tr w:rsidR="00503EAB" w:rsidRPr="00F02C5C" w14:paraId="56CCABA7" w14:textId="77777777" w:rsidTr="00F02C5C">
        <w:trPr>
          <w:trHeight w:val="422"/>
        </w:trPr>
        <w:tc>
          <w:tcPr>
            <w:tcW w:w="11016" w:type="dxa"/>
            <w:gridSpan w:val="17"/>
          </w:tcPr>
          <w:p w14:paraId="56CCABA6" w14:textId="77777777" w:rsidR="00216FB9" w:rsidRPr="00F02C5C" w:rsidRDefault="00503EAB" w:rsidP="00F02C5C">
            <w:pPr>
              <w:spacing w:before="60"/>
              <w:rPr>
                <w:rFonts w:ascii="Verdana" w:hAnsi="Verdana"/>
                <w:color w:val="000080"/>
                <w:sz w:val="16"/>
                <w:szCs w:val="16"/>
              </w:rPr>
            </w:pPr>
            <w:r w:rsidRPr="00F02C5C">
              <w:rPr>
                <w:rFonts w:ascii="Verdana" w:hAnsi="Verdana"/>
                <w:color w:val="000080"/>
                <w:sz w:val="16"/>
                <w:szCs w:val="16"/>
              </w:rPr>
              <w:t>Does your company have a written Health and Safety Program</w:t>
            </w:r>
            <w:r w:rsidR="0015285C" w:rsidRPr="00F02C5C">
              <w:rPr>
                <w:rFonts w:ascii="Verdana" w:hAnsi="Verdana"/>
                <w:color w:val="000080"/>
                <w:sz w:val="16"/>
                <w:szCs w:val="16"/>
              </w:rPr>
              <w:t xml:space="preserve"> Manual</w:t>
            </w:r>
            <w:r w:rsidRPr="00F02C5C">
              <w:rPr>
                <w:rFonts w:ascii="Verdana" w:hAnsi="Verdana"/>
                <w:color w:val="000080"/>
                <w:sz w:val="16"/>
                <w:szCs w:val="16"/>
              </w:rPr>
              <w:t>?</w:t>
            </w:r>
            <w:r w:rsidR="0014356B" w:rsidRPr="00F02C5C">
              <w:rPr>
                <w:rFonts w:ascii="Verdana" w:hAnsi="Verdana"/>
                <w:color w:val="000080"/>
                <w:sz w:val="16"/>
                <w:szCs w:val="16"/>
              </w:rPr>
              <w:t xml:space="preserve"> </w:t>
            </w: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56"/>
                  <w:enabled/>
                  <w:calcOnExit w:val="0"/>
                  <w:checkBox>
                    <w:sizeAuto/>
                    <w:default w:val="0"/>
                  </w:checkBox>
                </w:ffData>
              </w:fldChar>
            </w:r>
            <w:bookmarkStart w:id="32" w:name="Check156"/>
            <w:r w:rsidR="0014356B"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2"/>
            <w:r w:rsidR="0014356B" w:rsidRPr="00F02C5C">
              <w:rPr>
                <w:rFonts w:ascii="Verdana" w:hAnsi="Verdana"/>
                <w:color w:val="000080"/>
                <w:sz w:val="16"/>
                <w:szCs w:val="16"/>
              </w:rPr>
              <w:t xml:space="preserve"> </w:t>
            </w:r>
            <w:r w:rsidRPr="00F02C5C">
              <w:rPr>
                <w:rFonts w:ascii="Verdana" w:hAnsi="Verdana"/>
                <w:color w:val="000080"/>
                <w:sz w:val="16"/>
                <w:szCs w:val="16"/>
              </w:rPr>
              <w:t xml:space="preserve">Yes </w:t>
            </w:r>
            <w:r w:rsidR="0014356B"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57"/>
                  <w:enabled/>
                  <w:calcOnExit w:val="0"/>
                  <w:checkBox>
                    <w:sizeAuto/>
                    <w:default w:val="0"/>
                  </w:checkBox>
                </w:ffData>
              </w:fldChar>
            </w:r>
            <w:bookmarkStart w:id="33" w:name="Check157"/>
            <w:r w:rsidR="0014356B"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3"/>
            <w:r w:rsidRPr="00F02C5C">
              <w:rPr>
                <w:rFonts w:ascii="Verdana" w:hAnsi="Verdana"/>
                <w:color w:val="000080"/>
                <w:sz w:val="16"/>
                <w:szCs w:val="16"/>
              </w:rPr>
              <w:t xml:space="preserve"> No</w:t>
            </w:r>
            <w:r w:rsidR="0015285C" w:rsidRPr="00F02C5C">
              <w:rPr>
                <w:rFonts w:ascii="Verdana" w:hAnsi="Verdana"/>
                <w:color w:val="000080"/>
                <w:sz w:val="16"/>
                <w:szCs w:val="16"/>
              </w:rPr>
              <w:t xml:space="preserve">   </w:t>
            </w:r>
          </w:p>
        </w:tc>
      </w:tr>
      <w:tr w:rsidR="00CB706A" w:rsidRPr="00F02C5C" w14:paraId="56CCABAD" w14:textId="77777777" w:rsidTr="00F02C5C">
        <w:trPr>
          <w:trHeight w:val="585"/>
        </w:trPr>
        <w:tc>
          <w:tcPr>
            <w:tcW w:w="5148" w:type="dxa"/>
            <w:gridSpan w:val="9"/>
            <w:tcBorders>
              <w:bottom w:val="nil"/>
            </w:tcBorders>
          </w:tcPr>
          <w:p w14:paraId="56CCABA8" w14:textId="77777777"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Experience Modification Rate (EMR)</w:t>
            </w:r>
          </w:p>
          <w:p w14:paraId="56CCABA9" w14:textId="77777777" w:rsidR="00CB706A" w:rsidRPr="00F02C5C" w:rsidRDefault="00CB706A" w:rsidP="00541ABF">
            <w:pPr>
              <w:rPr>
                <w:rFonts w:ascii="Verdana" w:hAnsi="Verdana"/>
                <w:i/>
                <w:color w:val="000080"/>
                <w:sz w:val="16"/>
                <w:szCs w:val="16"/>
              </w:rPr>
            </w:pPr>
            <w:r w:rsidRPr="00F02C5C">
              <w:rPr>
                <w:rFonts w:ascii="Verdana" w:hAnsi="Verdana"/>
                <w:color w:val="000080"/>
                <w:sz w:val="16"/>
                <w:szCs w:val="16"/>
              </w:rPr>
              <w:t xml:space="preserve">Is your firm subject to the EMR?   </w:t>
            </w:r>
            <w:r w:rsidR="001475C9" w:rsidRPr="00F02C5C">
              <w:rPr>
                <w:rFonts w:ascii="Verdana" w:hAnsi="Verdana"/>
                <w:color w:val="000080"/>
                <w:sz w:val="16"/>
                <w:szCs w:val="16"/>
              </w:rPr>
              <w:fldChar w:fldCharType="begin">
                <w:ffData>
                  <w:name w:val="Check150"/>
                  <w:enabled/>
                  <w:calcOnExit w:val="0"/>
                  <w:checkBox>
                    <w:sizeAuto/>
                    <w:default w:val="0"/>
                  </w:checkBox>
                </w:ffData>
              </w:fldChar>
            </w:r>
            <w:bookmarkStart w:id="34" w:name="Check150"/>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4"/>
            <w:r w:rsidRPr="00F02C5C">
              <w:rPr>
                <w:rFonts w:ascii="Verdana" w:hAnsi="Verdana"/>
                <w:color w:val="000080"/>
                <w:sz w:val="16"/>
                <w:szCs w:val="16"/>
              </w:rPr>
              <w:t xml:space="preserve">Yes  </w:t>
            </w:r>
            <w:r w:rsidR="001475C9" w:rsidRPr="00F02C5C">
              <w:rPr>
                <w:rFonts w:ascii="Verdana" w:hAnsi="Verdana"/>
                <w:color w:val="000080"/>
                <w:sz w:val="16"/>
                <w:szCs w:val="16"/>
              </w:rPr>
              <w:fldChar w:fldCharType="begin">
                <w:ffData>
                  <w:name w:val="Check151"/>
                  <w:enabled/>
                  <w:calcOnExit w:val="0"/>
                  <w:checkBox>
                    <w:sizeAuto/>
                    <w:default w:val="0"/>
                  </w:checkBox>
                </w:ffData>
              </w:fldChar>
            </w:r>
            <w:bookmarkStart w:id="35" w:name="Check151"/>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5"/>
            <w:r w:rsidRPr="00F02C5C">
              <w:rPr>
                <w:rFonts w:ascii="Verdana" w:hAnsi="Verdana"/>
                <w:color w:val="000080"/>
                <w:sz w:val="16"/>
                <w:szCs w:val="16"/>
              </w:rPr>
              <w:t xml:space="preserve"> No</w:t>
            </w:r>
            <w:r w:rsidRPr="00F02C5C">
              <w:rPr>
                <w:rFonts w:ascii="Verdana" w:hAnsi="Verdana"/>
                <w:color w:val="000080"/>
                <w:sz w:val="16"/>
                <w:szCs w:val="16"/>
              </w:rPr>
              <w:br/>
              <w:t>(</w:t>
            </w:r>
            <w:r w:rsidRPr="00F02C5C">
              <w:rPr>
                <w:rFonts w:ascii="Verdana" w:hAnsi="Verdana"/>
                <w:i/>
                <w:color w:val="000080"/>
                <w:sz w:val="16"/>
                <w:szCs w:val="16"/>
              </w:rPr>
              <w:t>applicable to firms whose workers’ compensation premium is $10,000 or more and have been in business for at least 2 years)</w:t>
            </w:r>
          </w:p>
        </w:tc>
        <w:tc>
          <w:tcPr>
            <w:tcW w:w="5868" w:type="dxa"/>
            <w:gridSpan w:val="8"/>
            <w:tcBorders>
              <w:bottom w:val="nil"/>
            </w:tcBorders>
            <w:shd w:val="clear" w:color="auto" w:fill="auto"/>
          </w:tcPr>
          <w:p w14:paraId="56CCABAA" w14:textId="77777777" w:rsidR="00CB706A" w:rsidRPr="00F02C5C" w:rsidRDefault="00CB706A" w:rsidP="00F02C5C">
            <w:pPr>
              <w:jc w:val="center"/>
              <w:rPr>
                <w:rFonts w:ascii="Verdana" w:hAnsi="Verdana"/>
                <w:b/>
                <w:color w:val="000080"/>
                <w:sz w:val="16"/>
                <w:szCs w:val="16"/>
              </w:rPr>
            </w:pPr>
            <w:r w:rsidRPr="00F02C5C">
              <w:rPr>
                <w:rFonts w:ascii="Verdana" w:hAnsi="Verdana"/>
                <w:b/>
                <w:color w:val="000080"/>
                <w:sz w:val="16"/>
                <w:szCs w:val="16"/>
              </w:rPr>
              <w:t>OSHA Recordable Incident Rate</w:t>
            </w:r>
          </w:p>
          <w:p w14:paraId="56CCABAB" w14:textId="77777777" w:rsidR="00CB706A" w:rsidRPr="00F02C5C" w:rsidRDefault="00CB706A" w:rsidP="00541ABF">
            <w:pPr>
              <w:rPr>
                <w:rFonts w:ascii="Verdana" w:hAnsi="Verdana"/>
                <w:color w:val="000080"/>
                <w:sz w:val="16"/>
                <w:szCs w:val="16"/>
              </w:rPr>
            </w:pPr>
            <w:r w:rsidRPr="00F02C5C">
              <w:rPr>
                <w:rFonts w:ascii="Verdana" w:hAnsi="Verdana"/>
                <w:color w:val="000080"/>
                <w:sz w:val="16"/>
                <w:szCs w:val="16"/>
              </w:rPr>
              <w:t xml:space="preserve">Is your firm exempt </w:t>
            </w:r>
            <w:r w:rsidR="00AA68BC" w:rsidRPr="00F02C5C">
              <w:rPr>
                <w:rFonts w:ascii="Verdana" w:hAnsi="Verdana"/>
                <w:color w:val="000080"/>
                <w:sz w:val="16"/>
                <w:szCs w:val="16"/>
              </w:rPr>
              <w:t>from OSHA</w:t>
            </w:r>
            <w:r w:rsidRPr="00F02C5C">
              <w:rPr>
                <w:rFonts w:ascii="Verdana" w:hAnsi="Verdana"/>
                <w:color w:val="000080"/>
                <w:sz w:val="16"/>
                <w:szCs w:val="16"/>
              </w:rPr>
              <w:t xml:space="preserve"> record keeping because of size (10 or less employees) and/or industry type?  </w:t>
            </w:r>
            <w:r w:rsidR="001475C9" w:rsidRPr="00F02C5C">
              <w:rPr>
                <w:rFonts w:ascii="Verdana" w:hAnsi="Verdana"/>
                <w:color w:val="000080"/>
                <w:sz w:val="16"/>
                <w:szCs w:val="16"/>
              </w:rPr>
              <w:fldChar w:fldCharType="begin">
                <w:ffData>
                  <w:name w:val="Check152"/>
                  <w:enabled/>
                  <w:calcOnExit w:val="0"/>
                  <w:checkBox>
                    <w:sizeAuto/>
                    <w:default w:val="0"/>
                  </w:checkBox>
                </w:ffData>
              </w:fldChar>
            </w:r>
            <w:bookmarkStart w:id="36" w:name="Check152"/>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6"/>
            <w:r w:rsidRPr="00F02C5C">
              <w:rPr>
                <w:rFonts w:ascii="Verdana" w:hAnsi="Verdana"/>
                <w:color w:val="000080"/>
                <w:sz w:val="16"/>
                <w:szCs w:val="16"/>
              </w:rPr>
              <w:t xml:space="preserve"> Yes  </w:t>
            </w:r>
            <w:r w:rsidR="001475C9" w:rsidRPr="00F02C5C">
              <w:rPr>
                <w:rFonts w:ascii="Verdana" w:hAnsi="Verdana"/>
                <w:color w:val="000080"/>
                <w:sz w:val="16"/>
                <w:szCs w:val="16"/>
              </w:rPr>
              <w:fldChar w:fldCharType="begin">
                <w:ffData>
                  <w:name w:val="Check153"/>
                  <w:enabled/>
                  <w:calcOnExit w:val="0"/>
                  <w:checkBox>
                    <w:sizeAuto/>
                    <w:default w:val="0"/>
                  </w:checkBox>
                </w:ffData>
              </w:fldChar>
            </w:r>
            <w:bookmarkStart w:id="37" w:name="Check153"/>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37"/>
            <w:r w:rsidRPr="00F02C5C">
              <w:rPr>
                <w:rFonts w:ascii="Verdana" w:hAnsi="Verdana"/>
                <w:color w:val="000080"/>
                <w:sz w:val="16"/>
                <w:szCs w:val="16"/>
              </w:rPr>
              <w:t xml:space="preserve"> No</w:t>
            </w:r>
          </w:p>
          <w:p w14:paraId="56CCABAC" w14:textId="77777777" w:rsidR="00CB706A" w:rsidRPr="00F02C5C" w:rsidRDefault="00CB706A" w:rsidP="00541ABF">
            <w:pPr>
              <w:rPr>
                <w:rFonts w:ascii="Verdana" w:hAnsi="Verdana"/>
                <w:color w:val="000080"/>
                <w:sz w:val="16"/>
                <w:szCs w:val="16"/>
              </w:rPr>
            </w:pPr>
            <w:r w:rsidRPr="00F02C5C">
              <w:rPr>
                <w:rFonts w:ascii="Verdana" w:hAnsi="Verdana"/>
                <w:color w:val="000080"/>
                <w:sz w:val="16"/>
                <w:szCs w:val="16"/>
              </w:rPr>
              <w:t>If no, list your firm’s OSHA Recordable Incidence Rate for each of the past 3 years.</w:t>
            </w:r>
          </w:p>
        </w:tc>
      </w:tr>
      <w:tr w:rsidR="00F02C5C" w:rsidRPr="00F02C5C" w14:paraId="56CCABBE" w14:textId="77777777" w:rsidTr="00F02C5C">
        <w:trPr>
          <w:trHeight w:val="953"/>
        </w:trPr>
        <w:tc>
          <w:tcPr>
            <w:tcW w:w="1224" w:type="dxa"/>
            <w:tcBorders>
              <w:top w:val="nil"/>
              <w:right w:val="nil"/>
            </w:tcBorders>
          </w:tcPr>
          <w:p w14:paraId="56CCABAE" w14:textId="77777777" w:rsidR="00574F91" w:rsidRPr="00F02C5C" w:rsidRDefault="00574F91" w:rsidP="00F02C5C">
            <w:pPr>
              <w:jc w:val="center"/>
              <w:rPr>
                <w:rFonts w:ascii="Verdana" w:hAnsi="Verdana"/>
                <w:color w:val="000080"/>
                <w:sz w:val="16"/>
                <w:szCs w:val="16"/>
              </w:rPr>
            </w:pPr>
          </w:p>
        </w:tc>
        <w:tc>
          <w:tcPr>
            <w:tcW w:w="1224" w:type="dxa"/>
            <w:gridSpan w:val="2"/>
            <w:tcBorders>
              <w:top w:val="nil"/>
              <w:left w:val="nil"/>
              <w:right w:val="nil"/>
            </w:tcBorders>
          </w:tcPr>
          <w:p w14:paraId="56CCABAF"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14:paraId="56CCABB0"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bookmarkStart w:id="38" w:name="Text21"/>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bookmarkEnd w:id="38"/>
          </w:p>
          <w:p w14:paraId="56CCABB1"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p>
          <w:p w14:paraId="56CCABB2"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p>
        </w:tc>
        <w:tc>
          <w:tcPr>
            <w:tcW w:w="1350" w:type="dxa"/>
            <w:gridSpan w:val="3"/>
            <w:tcBorders>
              <w:top w:val="nil"/>
              <w:left w:val="nil"/>
              <w:right w:val="nil"/>
            </w:tcBorders>
          </w:tcPr>
          <w:p w14:paraId="56CCABB3"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14:paraId="56CCABB4" w14:textId="77777777" w:rsidR="00574F91" w:rsidRPr="00F02C5C" w:rsidRDefault="001475C9"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bookmarkStart w:id="39" w:name="Text22"/>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bookmarkEnd w:id="39"/>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350" w:type="dxa"/>
            <w:gridSpan w:val="3"/>
            <w:tcBorders>
              <w:top w:val="nil"/>
              <w:left w:val="nil"/>
            </w:tcBorders>
          </w:tcPr>
          <w:p w14:paraId="56CCABB5" w14:textId="77777777" w:rsidR="00574F91" w:rsidRPr="00F02C5C" w:rsidRDefault="00574F91" w:rsidP="00F02C5C">
            <w:pPr>
              <w:jc w:val="center"/>
              <w:rPr>
                <w:rFonts w:ascii="Verdana" w:hAnsi="Verdana"/>
                <w:color w:val="000080"/>
                <w:sz w:val="16"/>
                <w:szCs w:val="16"/>
              </w:rPr>
            </w:pPr>
          </w:p>
        </w:tc>
        <w:tc>
          <w:tcPr>
            <w:tcW w:w="1350" w:type="dxa"/>
            <w:tcBorders>
              <w:top w:val="nil"/>
              <w:right w:val="nil"/>
            </w:tcBorders>
            <w:shd w:val="clear" w:color="auto" w:fill="auto"/>
          </w:tcPr>
          <w:p w14:paraId="56CCABB6" w14:textId="77777777" w:rsidR="00574F91" w:rsidRPr="00F02C5C" w:rsidRDefault="00574F91" w:rsidP="00F02C5C">
            <w:pPr>
              <w:jc w:val="center"/>
              <w:rPr>
                <w:rFonts w:ascii="Verdana" w:hAnsi="Verdana"/>
                <w:color w:val="000080"/>
                <w:sz w:val="16"/>
                <w:szCs w:val="16"/>
              </w:rPr>
            </w:pPr>
          </w:p>
        </w:tc>
        <w:tc>
          <w:tcPr>
            <w:tcW w:w="1350" w:type="dxa"/>
            <w:gridSpan w:val="2"/>
            <w:tcBorders>
              <w:top w:val="nil"/>
              <w:left w:val="nil"/>
              <w:right w:val="nil"/>
            </w:tcBorders>
            <w:shd w:val="clear" w:color="auto" w:fill="auto"/>
          </w:tcPr>
          <w:p w14:paraId="56CCABB7"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Year</w:t>
            </w:r>
          </w:p>
          <w:p w14:paraId="56CCABB8"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p>
          <w:p w14:paraId="56CCABB9"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p>
          <w:p w14:paraId="56CCABBA"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Pr="00F02C5C">
              <w:rPr>
                <w:rFonts w:ascii="Verdana" w:hAnsi="Verdana"/>
                <w:noProof/>
                <w:color w:val="000080"/>
                <w:sz w:val="16"/>
                <w:szCs w:val="16"/>
              </w:rPr>
              <w:t> </w:t>
            </w:r>
            <w:r w:rsidRPr="00F02C5C">
              <w:rPr>
                <w:rFonts w:ascii="Verdana" w:hAnsi="Verdana"/>
                <w:noProof/>
                <w:color w:val="000080"/>
                <w:sz w:val="16"/>
                <w:szCs w:val="16"/>
              </w:rPr>
              <w:t> </w:t>
            </w:r>
            <w:r w:rsidR="001475C9" w:rsidRPr="00F02C5C">
              <w:rPr>
                <w:rFonts w:ascii="Verdana" w:hAnsi="Verdana"/>
                <w:color w:val="000080"/>
                <w:sz w:val="16"/>
                <w:szCs w:val="16"/>
              </w:rPr>
              <w:fldChar w:fldCharType="end"/>
            </w:r>
          </w:p>
        </w:tc>
        <w:tc>
          <w:tcPr>
            <w:tcW w:w="1584" w:type="dxa"/>
            <w:gridSpan w:val="4"/>
            <w:tcBorders>
              <w:top w:val="nil"/>
              <w:left w:val="nil"/>
              <w:right w:val="nil"/>
            </w:tcBorders>
            <w:shd w:val="clear" w:color="auto" w:fill="auto"/>
          </w:tcPr>
          <w:p w14:paraId="56CCABBB" w14:textId="77777777" w:rsidR="00574F91" w:rsidRPr="00F02C5C" w:rsidRDefault="00574F91" w:rsidP="00F02C5C">
            <w:pPr>
              <w:jc w:val="center"/>
              <w:rPr>
                <w:rFonts w:ascii="Verdana" w:hAnsi="Verdana"/>
                <w:color w:val="000080"/>
                <w:sz w:val="16"/>
                <w:szCs w:val="16"/>
              </w:rPr>
            </w:pPr>
            <w:r w:rsidRPr="00F02C5C">
              <w:rPr>
                <w:rFonts w:ascii="Verdana" w:hAnsi="Verdana"/>
                <w:color w:val="000080"/>
                <w:sz w:val="16"/>
                <w:szCs w:val="16"/>
              </w:rPr>
              <w:t>Rate</w:t>
            </w:r>
          </w:p>
          <w:p w14:paraId="56CCABBC" w14:textId="77777777" w:rsidR="00574F91" w:rsidRPr="00F02C5C" w:rsidRDefault="001475C9"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r w:rsidR="00574F91" w:rsidRPr="00F02C5C">
              <w:rPr>
                <w:rFonts w:ascii="Verdana" w:hAnsi="Verdana"/>
                <w:color w:val="000080"/>
                <w:sz w:val="16"/>
                <w:szCs w:val="16"/>
              </w:rPr>
              <w:br/>
            </w:r>
            <w:r w:rsidRPr="00F02C5C">
              <w:rPr>
                <w:rFonts w:ascii="Verdana" w:hAnsi="Verdana"/>
                <w:color w:val="000080"/>
                <w:sz w:val="16"/>
                <w:szCs w:val="16"/>
              </w:rPr>
              <w:fldChar w:fldCharType="begin">
                <w:ffData>
                  <w:name w:val="Text22"/>
                  <w:enabled/>
                  <w:calcOnExit w:val="0"/>
                  <w:textInput/>
                </w:ffData>
              </w:fldChar>
            </w:r>
            <w:r w:rsidR="00574F91"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00574F91"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584" w:type="dxa"/>
            <w:tcBorders>
              <w:top w:val="nil"/>
              <w:left w:val="nil"/>
            </w:tcBorders>
            <w:shd w:val="clear" w:color="auto" w:fill="auto"/>
          </w:tcPr>
          <w:p w14:paraId="56CCABBD" w14:textId="77777777" w:rsidR="00574F91" w:rsidRPr="00F02C5C" w:rsidRDefault="00574F91" w:rsidP="00F02C5C">
            <w:pPr>
              <w:jc w:val="center"/>
              <w:rPr>
                <w:rFonts w:ascii="Verdana" w:hAnsi="Verdana"/>
                <w:color w:val="000080"/>
                <w:sz w:val="16"/>
                <w:szCs w:val="16"/>
              </w:rPr>
            </w:pPr>
          </w:p>
        </w:tc>
      </w:tr>
      <w:tr w:rsidR="00574F91" w:rsidRPr="00F02C5C" w14:paraId="56CCABCE" w14:textId="77777777" w:rsidTr="00F02C5C">
        <w:trPr>
          <w:trHeight w:val="3302"/>
        </w:trPr>
        <w:tc>
          <w:tcPr>
            <w:tcW w:w="11016" w:type="dxa"/>
            <w:gridSpan w:val="17"/>
          </w:tcPr>
          <w:p w14:paraId="56CCABBF" w14:textId="77777777" w:rsidR="00574F91" w:rsidRPr="00F02C5C" w:rsidRDefault="00574F91" w:rsidP="00584565">
            <w:pPr>
              <w:rPr>
                <w:rFonts w:ascii="Verdana" w:hAnsi="Verdana"/>
                <w:color w:val="000080"/>
                <w:sz w:val="16"/>
                <w:szCs w:val="16"/>
              </w:rPr>
            </w:pPr>
          </w:p>
          <w:p w14:paraId="56CCABC0" w14:textId="77777777" w:rsidR="00574F91" w:rsidRPr="00F02C5C" w:rsidRDefault="00574F91" w:rsidP="00584565">
            <w:pPr>
              <w:rPr>
                <w:rFonts w:ascii="Verdana" w:hAnsi="Verdana"/>
                <w:color w:val="000080"/>
                <w:sz w:val="16"/>
                <w:szCs w:val="16"/>
              </w:rPr>
            </w:pPr>
            <w:r w:rsidRPr="00F02C5C">
              <w:rPr>
                <w:rFonts w:ascii="Verdana" w:hAnsi="Verdana"/>
                <w:color w:val="000080"/>
                <w:sz w:val="16"/>
                <w:szCs w:val="16"/>
              </w:rPr>
              <w:t xml:space="preserve">Within the last five years, has your firm been in any of the following circumstances   </w:t>
            </w:r>
            <w:r w:rsidR="001475C9" w:rsidRPr="00F02C5C">
              <w:rPr>
                <w:rFonts w:ascii="Verdana" w:hAnsi="Verdana"/>
                <w:color w:val="000080"/>
                <w:sz w:val="16"/>
                <w:szCs w:val="16"/>
              </w:rPr>
              <w:fldChar w:fldCharType="begin">
                <w:ffData>
                  <w:name w:val="Check158"/>
                  <w:enabled/>
                  <w:calcOnExit w:val="0"/>
                  <w:checkBox>
                    <w:sizeAuto/>
                    <w:default w:val="0"/>
                  </w:checkBox>
                </w:ffData>
              </w:fldChar>
            </w:r>
            <w:bookmarkStart w:id="40" w:name="Check158"/>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40"/>
            <w:r w:rsidRPr="00F02C5C">
              <w:rPr>
                <w:rFonts w:ascii="Verdana" w:hAnsi="Verdana"/>
                <w:color w:val="000080"/>
                <w:sz w:val="16"/>
                <w:szCs w:val="16"/>
              </w:rPr>
              <w:t xml:space="preserve"> Yes   </w:t>
            </w:r>
            <w:r w:rsidR="001475C9" w:rsidRPr="00F02C5C">
              <w:rPr>
                <w:rFonts w:ascii="Verdana" w:hAnsi="Verdana"/>
                <w:color w:val="000080"/>
                <w:sz w:val="16"/>
                <w:szCs w:val="16"/>
              </w:rPr>
              <w:fldChar w:fldCharType="begin">
                <w:ffData>
                  <w:name w:val="Check159"/>
                  <w:enabled/>
                  <w:calcOnExit w:val="0"/>
                  <w:checkBox>
                    <w:sizeAuto/>
                    <w:default w:val="0"/>
                  </w:checkBox>
                </w:ffData>
              </w:fldChar>
            </w:r>
            <w:bookmarkStart w:id="41" w:name="Check159"/>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41"/>
            <w:r w:rsidRPr="00F02C5C">
              <w:rPr>
                <w:rFonts w:ascii="Verdana" w:hAnsi="Verdana"/>
                <w:color w:val="000080"/>
                <w:sz w:val="16"/>
                <w:szCs w:val="16"/>
              </w:rPr>
              <w:t xml:space="preserve"> No</w:t>
            </w:r>
          </w:p>
          <w:p w14:paraId="56CCABC1" w14:textId="77777777" w:rsidR="00574F91" w:rsidRPr="00F02C5C" w:rsidRDefault="00574F91" w:rsidP="00584565">
            <w:pPr>
              <w:rPr>
                <w:rFonts w:ascii="Verdana" w:hAnsi="Verdana"/>
                <w:color w:val="000080"/>
                <w:sz w:val="16"/>
                <w:szCs w:val="16"/>
              </w:rPr>
            </w:pPr>
            <w:r w:rsidRPr="00F02C5C">
              <w:rPr>
                <w:rFonts w:ascii="Verdana" w:hAnsi="Verdana"/>
                <w:color w:val="000080"/>
                <w:sz w:val="16"/>
                <w:szCs w:val="16"/>
              </w:rPr>
              <w:t>If yes, check appropriate block(s) below</w:t>
            </w:r>
          </w:p>
          <w:p w14:paraId="56CCABC2" w14:textId="77777777" w:rsidR="00574F91" w:rsidRPr="00F02C5C" w:rsidRDefault="00574F91" w:rsidP="00584565">
            <w:pPr>
              <w:rPr>
                <w:rFonts w:ascii="Verdana" w:hAnsi="Verdana"/>
                <w:color w:val="000080"/>
                <w:sz w:val="16"/>
                <w:szCs w:val="16"/>
              </w:rPr>
            </w:pPr>
          </w:p>
          <w:p w14:paraId="56CCABC3" w14:textId="77777777" w:rsidR="00574F9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3"/>
                  <w:enabled/>
                  <w:calcOnExit w:val="0"/>
                  <w:checkBox>
                    <w:sizeAuto/>
                    <w:default w:val="0"/>
                  </w:checkBox>
                </w:ffData>
              </w:fldChar>
            </w:r>
            <w:bookmarkStart w:id="42" w:name="Check173"/>
            <w:r w:rsidR="00574F9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42"/>
            <w:r w:rsidR="00574F91" w:rsidRPr="00F02C5C">
              <w:rPr>
                <w:rFonts w:ascii="Verdana" w:hAnsi="Verdana"/>
                <w:color w:val="000080"/>
                <w:sz w:val="16"/>
                <w:szCs w:val="16"/>
              </w:rPr>
              <w:t xml:space="preserve">   Had either a state or the federal Occupational Safety and Health Administration cite serious violations and assess </w:t>
            </w:r>
          </w:p>
          <w:p w14:paraId="56CCABC4" w14:textId="77777777"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penalties against your firm?</w:t>
            </w:r>
          </w:p>
          <w:p w14:paraId="56CCABC5" w14:textId="77777777"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If yes, # of instances: </w:t>
            </w:r>
            <w:r w:rsidR="001475C9" w:rsidRPr="00F02C5C">
              <w:rPr>
                <w:rFonts w:ascii="Verdana" w:hAnsi="Verdana"/>
                <w:color w:val="000080"/>
                <w:sz w:val="16"/>
                <w:szCs w:val="16"/>
                <w:u w:val="single"/>
              </w:rPr>
              <w:fldChar w:fldCharType="begin">
                <w:ffData>
                  <w:name w:val="Text24"/>
                  <w:enabled/>
                  <w:calcOnExit w:val="0"/>
                  <w:textInput/>
                </w:ffData>
              </w:fldChar>
            </w:r>
            <w:bookmarkStart w:id="43" w:name="Text24"/>
            <w:r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bookmarkEnd w:id="43"/>
          </w:p>
          <w:p w14:paraId="56CCABC6" w14:textId="77777777" w:rsidR="00574F9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8"/>
                  <w:enabled/>
                  <w:calcOnExit w:val="0"/>
                  <w:checkBox>
                    <w:sizeAuto/>
                    <w:default w:val="0"/>
                  </w:checkBox>
                </w:ffData>
              </w:fldChar>
            </w:r>
            <w:bookmarkStart w:id="44" w:name="Check178"/>
            <w:r w:rsidR="00574F9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44"/>
            <w:r w:rsidR="00574F91" w:rsidRPr="00F02C5C">
              <w:rPr>
                <w:rFonts w:ascii="Verdana" w:hAnsi="Verdana"/>
                <w:color w:val="000080"/>
                <w:sz w:val="16"/>
                <w:szCs w:val="16"/>
              </w:rPr>
              <w:t xml:space="preserve">   Had either a state or the federal Environmental Protection Agency (EPA) issue a Notice of Violation (NoV) and/or assess </w:t>
            </w:r>
          </w:p>
          <w:p w14:paraId="56CCABC7" w14:textId="77777777"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penalties against your firm?</w:t>
            </w:r>
          </w:p>
          <w:p w14:paraId="56CCABC8" w14:textId="77777777" w:rsidR="00574F91" w:rsidRPr="00F02C5C" w:rsidRDefault="00574F91" w:rsidP="00F02C5C">
            <w:pPr>
              <w:ind w:left="600"/>
              <w:rPr>
                <w:rFonts w:ascii="Verdana" w:hAnsi="Verdana"/>
                <w:color w:val="000080"/>
                <w:sz w:val="16"/>
                <w:szCs w:val="16"/>
              </w:rPr>
            </w:pPr>
            <w:r w:rsidRPr="00F02C5C">
              <w:rPr>
                <w:rFonts w:ascii="Verdana" w:hAnsi="Verdana"/>
                <w:color w:val="000080"/>
                <w:sz w:val="16"/>
                <w:szCs w:val="16"/>
              </w:rPr>
              <w:t xml:space="preserve">         If yes, # of instances: </w:t>
            </w:r>
            <w:r w:rsidR="001475C9" w:rsidRPr="00F02C5C">
              <w:rPr>
                <w:rFonts w:ascii="Verdana" w:hAnsi="Verdana"/>
                <w:color w:val="000080"/>
                <w:sz w:val="16"/>
                <w:szCs w:val="16"/>
                <w:u w:val="single"/>
              </w:rPr>
              <w:fldChar w:fldCharType="begin">
                <w:ffData>
                  <w:name w:val="Text24"/>
                  <w:enabled/>
                  <w:calcOnExit w:val="0"/>
                  <w:textInput/>
                </w:ffData>
              </w:fldChar>
            </w:r>
            <w:r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C9" w14:textId="77777777" w:rsidR="00574F9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4"/>
                  <w:enabled/>
                  <w:calcOnExit w:val="0"/>
                  <w:checkBox>
                    <w:sizeAuto/>
                    <w:default w:val="0"/>
                  </w:checkBox>
                </w:ffData>
              </w:fldChar>
            </w:r>
            <w:bookmarkStart w:id="45" w:name="Check174"/>
            <w:r w:rsidR="00574F9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45"/>
            <w:r w:rsidR="00574F91" w:rsidRPr="00F02C5C">
              <w:rPr>
                <w:rFonts w:ascii="Verdana" w:hAnsi="Verdana"/>
                <w:color w:val="000080"/>
                <w:sz w:val="16"/>
                <w:szCs w:val="16"/>
              </w:rPr>
              <w:t xml:space="preserve">   Had a period when your firm had employees without workers’ compensation insurance or state approved self-insurance?</w:t>
            </w:r>
          </w:p>
          <w:p w14:paraId="56CCABCA" w14:textId="77777777" w:rsidR="00574F9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9"/>
                  <w:enabled/>
                  <w:calcOnExit w:val="0"/>
                  <w:checkBox>
                    <w:sizeAuto/>
                    <w:default w:val="0"/>
                  </w:checkBox>
                </w:ffData>
              </w:fldChar>
            </w:r>
            <w:bookmarkStart w:id="46" w:name="Check179"/>
            <w:r w:rsidR="00574F9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46"/>
            <w:r w:rsidR="00574F91" w:rsidRPr="00F02C5C">
              <w:rPr>
                <w:rFonts w:ascii="Verdana" w:hAnsi="Verdana"/>
                <w:color w:val="000080"/>
                <w:sz w:val="16"/>
                <w:szCs w:val="16"/>
              </w:rPr>
              <w:t xml:space="preserve">   Experienced a work-related fatality or an accident that resulted in the hospitalization of 4 or more employees?</w:t>
            </w:r>
          </w:p>
          <w:p w14:paraId="56CCABCB" w14:textId="77777777" w:rsidR="00574F91" w:rsidRPr="00F02C5C" w:rsidRDefault="00574F91" w:rsidP="00F02C5C">
            <w:pPr>
              <w:ind w:left="600"/>
              <w:rPr>
                <w:rFonts w:ascii="Verdana" w:hAnsi="Verdana"/>
                <w:color w:val="000080"/>
                <w:sz w:val="16"/>
                <w:szCs w:val="16"/>
              </w:rPr>
            </w:pPr>
          </w:p>
          <w:p w14:paraId="56CCABCC" w14:textId="77777777" w:rsidR="00574F91" w:rsidRPr="00F02C5C" w:rsidRDefault="00574F91" w:rsidP="00F02C5C">
            <w:pPr>
              <w:ind w:left="240"/>
              <w:rPr>
                <w:rFonts w:ascii="Verdana" w:hAnsi="Verdana"/>
                <w:color w:val="000080"/>
                <w:sz w:val="16"/>
                <w:szCs w:val="16"/>
              </w:rPr>
            </w:pPr>
            <w:r w:rsidRPr="00F02C5C">
              <w:rPr>
                <w:rFonts w:ascii="Verdana" w:hAnsi="Verdana"/>
                <w:color w:val="000080"/>
                <w:sz w:val="16"/>
                <w:szCs w:val="16"/>
              </w:rPr>
              <w:t xml:space="preserve">If yes, please describe </w:t>
            </w:r>
            <w:r w:rsidR="001475C9" w:rsidRPr="00F02C5C">
              <w:rPr>
                <w:rFonts w:ascii="Verdana" w:hAnsi="Verdana"/>
                <w:color w:val="000080"/>
                <w:sz w:val="16"/>
                <w:szCs w:val="16"/>
                <w:u w:val="single"/>
              </w:rPr>
              <w:fldChar w:fldCharType="begin">
                <w:ffData>
                  <w:name w:val="Text25"/>
                  <w:enabled/>
                  <w:calcOnExit w:val="0"/>
                  <w:textInput/>
                </w:ffData>
              </w:fldChar>
            </w:r>
            <w:bookmarkStart w:id="47" w:name="Text25"/>
            <w:r w:rsidR="00112E52"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12E52"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bookmarkEnd w:id="47"/>
          </w:p>
          <w:p w14:paraId="56CCABCD" w14:textId="77777777" w:rsidR="00574F91" w:rsidRPr="00F02C5C" w:rsidRDefault="00574F91" w:rsidP="00584565">
            <w:pPr>
              <w:rPr>
                <w:rFonts w:ascii="Verdana" w:hAnsi="Verdana"/>
                <w:color w:val="000080"/>
                <w:sz w:val="16"/>
                <w:szCs w:val="16"/>
              </w:rPr>
            </w:pPr>
          </w:p>
        </w:tc>
      </w:tr>
    </w:tbl>
    <w:p w14:paraId="56CCABCF" w14:textId="77777777" w:rsidR="00EF38C9" w:rsidRPr="00EF38C9" w:rsidRDefault="00BD1903" w:rsidP="00EF38C9">
      <w:pPr>
        <w:jc w:val="center"/>
        <w:rPr>
          <w:rFonts w:ascii="Verdana" w:hAnsi="Verdana"/>
          <w:b/>
          <w:color w:val="000080"/>
          <w:sz w:val="20"/>
          <w:szCs w:val="20"/>
        </w:rPr>
      </w:pPr>
      <w:r>
        <w:br w:type="page"/>
      </w:r>
      <w:r w:rsidR="00EF38C9" w:rsidRPr="00EF38C9">
        <w:rPr>
          <w:rFonts w:ascii="Verdana" w:hAnsi="Verdana"/>
          <w:b/>
          <w:color w:val="000080"/>
          <w:sz w:val="20"/>
          <w:szCs w:val="20"/>
        </w:rPr>
        <w:lastRenderedPageBreak/>
        <w:t>Weston Solutions, Inc.</w:t>
      </w:r>
    </w:p>
    <w:p w14:paraId="56CCABD0" w14:textId="77777777" w:rsidR="00532642" w:rsidRDefault="00EF38C9" w:rsidP="00EF38C9">
      <w:pPr>
        <w:jc w:val="center"/>
        <w:rPr>
          <w:rFonts w:ascii="Verdana" w:hAnsi="Verdana"/>
          <w:b/>
          <w:color w:val="000080"/>
          <w:sz w:val="16"/>
          <w:szCs w:val="16"/>
        </w:rPr>
      </w:pPr>
      <w:r w:rsidRPr="00EF38C9">
        <w:rPr>
          <w:rFonts w:ascii="Verdana" w:hAnsi="Verdana"/>
          <w:b/>
          <w:color w:val="000080"/>
          <w:sz w:val="16"/>
          <w:szCs w:val="16"/>
        </w:rPr>
        <w:t>Supplier Qualification Questionnaire</w:t>
      </w:r>
      <w:r>
        <w:rPr>
          <w:rFonts w:ascii="Verdana" w:hAnsi="Verdana"/>
          <w:b/>
          <w:color w:val="000080"/>
          <w:sz w:val="16"/>
          <w:szCs w:val="16"/>
        </w:rPr>
        <w:t xml:space="preserve"> (Page </w:t>
      </w:r>
      <w:r w:rsidR="00A77161">
        <w:rPr>
          <w:rFonts w:ascii="Verdana" w:hAnsi="Verdana"/>
          <w:b/>
          <w:color w:val="000080"/>
          <w:sz w:val="16"/>
          <w:szCs w:val="16"/>
        </w:rPr>
        <w:t>2</w:t>
      </w:r>
      <w:r w:rsidR="00C7144D">
        <w:rPr>
          <w:rFonts w:ascii="Verdana" w:hAnsi="Verdana"/>
          <w:b/>
          <w:color w:val="000080"/>
          <w:sz w:val="16"/>
          <w:szCs w:val="16"/>
        </w:rPr>
        <w:t xml:space="preserve"> of </w:t>
      </w:r>
      <w:r w:rsidR="00BF5EC1">
        <w:rPr>
          <w:rFonts w:ascii="Verdana" w:hAnsi="Verdana"/>
          <w:b/>
          <w:color w:val="000080"/>
          <w:sz w:val="16"/>
          <w:szCs w:val="16"/>
        </w:rPr>
        <w:t>4</w:t>
      </w:r>
      <w:r>
        <w:rPr>
          <w:rFonts w:ascii="Verdana" w:hAnsi="Verdana"/>
          <w:b/>
          <w:color w:val="000080"/>
          <w:sz w:val="16"/>
          <w:szCs w:val="16"/>
        </w:rPr>
        <w:t>)</w:t>
      </w:r>
    </w:p>
    <w:p w14:paraId="56CCABD1" w14:textId="77777777" w:rsidR="00223A6B" w:rsidRPr="00EF38C9" w:rsidRDefault="00223A6B" w:rsidP="00EF38C9">
      <w:pPr>
        <w:jc w:val="center"/>
        <w:rPr>
          <w:rFonts w:ascii="Verdana" w:hAnsi="Verdana"/>
          <w:b/>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800"/>
        <w:gridCol w:w="1440"/>
        <w:gridCol w:w="1728"/>
      </w:tblGrid>
      <w:tr w:rsidR="00FC71D1" w:rsidRPr="00F02C5C" w14:paraId="56CCABD3" w14:textId="77777777" w:rsidTr="00F02C5C">
        <w:tc>
          <w:tcPr>
            <w:tcW w:w="11016" w:type="dxa"/>
            <w:gridSpan w:val="4"/>
            <w:shd w:val="clear" w:color="auto" w:fill="E0E0E0"/>
          </w:tcPr>
          <w:p w14:paraId="56CCABD2" w14:textId="77777777" w:rsidR="00FC71D1" w:rsidRPr="00F02C5C" w:rsidRDefault="00FC71D1" w:rsidP="00F02C5C">
            <w:pPr>
              <w:jc w:val="center"/>
              <w:rPr>
                <w:rFonts w:ascii="Verdana" w:hAnsi="Verdana"/>
                <w:b/>
                <w:color w:val="000080"/>
                <w:sz w:val="20"/>
                <w:szCs w:val="20"/>
              </w:rPr>
            </w:pPr>
            <w:r w:rsidRPr="00F02C5C">
              <w:rPr>
                <w:rFonts w:ascii="Verdana" w:hAnsi="Verdana"/>
                <w:b/>
                <w:color w:val="000080"/>
                <w:sz w:val="20"/>
                <w:szCs w:val="20"/>
              </w:rPr>
              <w:t xml:space="preserve">SECTION C: </w:t>
            </w:r>
            <w:r w:rsidR="00A06FA1" w:rsidRPr="00F02C5C">
              <w:rPr>
                <w:rFonts w:ascii="Verdana" w:hAnsi="Verdana"/>
                <w:b/>
                <w:color w:val="000080"/>
                <w:sz w:val="20"/>
                <w:szCs w:val="20"/>
              </w:rPr>
              <w:t>Financial/</w:t>
            </w:r>
            <w:r w:rsidR="00532642" w:rsidRPr="00F02C5C">
              <w:rPr>
                <w:rFonts w:ascii="Verdana" w:hAnsi="Verdana"/>
                <w:b/>
                <w:color w:val="000080"/>
                <w:sz w:val="20"/>
                <w:szCs w:val="20"/>
              </w:rPr>
              <w:t>L</w:t>
            </w:r>
            <w:r w:rsidR="00A06FA1" w:rsidRPr="00F02C5C">
              <w:rPr>
                <w:rFonts w:ascii="Verdana" w:hAnsi="Verdana"/>
                <w:b/>
                <w:color w:val="000080"/>
                <w:sz w:val="20"/>
                <w:szCs w:val="20"/>
              </w:rPr>
              <w:t>egal</w:t>
            </w:r>
          </w:p>
        </w:tc>
      </w:tr>
      <w:tr w:rsidR="000F302B" w:rsidRPr="00F02C5C" w14:paraId="56CCABE8" w14:textId="77777777" w:rsidTr="00F02C5C">
        <w:trPr>
          <w:trHeight w:val="487"/>
        </w:trPr>
        <w:tc>
          <w:tcPr>
            <w:tcW w:w="6048" w:type="dxa"/>
            <w:tcBorders>
              <w:top w:val="nil"/>
              <w:right w:val="nil"/>
            </w:tcBorders>
            <w:shd w:val="clear" w:color="auto" w:fill="auto"/>
          </w:tcPr>
          <w:p w14:paraId="56CCABD4" w14:textId="77777777" w:rsidR="0099250E" w:rsidRPr="00F02C5C" w:rsidRDefault="0099250E" w:rsidP="007F6CA7">
            <w:pPr>
              <w:rPr>
                <w:rFonts w:ascii="Verdana" w:hAnsi="Verdana"/>
                <w:color w:val="000080"/>
                <w:sz w:val="16"/>
                <w:szCs w:val="16"/>
              </w:rPr>
            </w:pPr>
          </w:p>
          <w:p w14:paraId="56CCABD5" w14:textId="77777777" w:rsidR="000F302B" w:rsidRPr="00F02C5C" w:rsidRDefault="000F302B" w:rsidP="007F6CA7">
            <w:pPr>
              <w:rPr>
                <w:rFonts w:ascii="Verdana" w:hAnsi="Verdana"/>
                <w:color w:val="000080"/>
                <w:sz w:val="16"/>
                <w:szCs w:val="16"/>
              </w:rPr>
            </w:pPr>
            <w:r w:rsidRPr="00F02C5C">
              <w:rPr>
                <w:rFonts w:ascii="Verdana" w:hAnsi="Verdana"/>
                <w:color w:val="000080"/>
                <w:sz w:val="16"/>
                <w:szCs w:val="16"/>
              </w:rPr>
              <w:t>Is your firm listed in Dun &amp; Bradstreet?</w:t>
            </w:r>
            <w:r w:rsidR="0039343C" w:rsidRPr="00F02C5C">
              <w:rPr>
                <w:rFonts w:ascii="Verdana" w:hAnsi="Verdana"/>
                <w:color w:val="000080"/>
                <w:sz w:val="16"/>
                <w:szCs w:val="16"/>
              </w:rPr>
              <w:t xml:space="preserve"> (D&amp;B)</w:t>
            </w:r>
            <w:r w:rsidRPr="00F02C5C">
              <w:rPr>
                <w:rFonts w:ascii="Verdana" w:hAnsi="Verdana"/>
                <w:color w:val="000080"/>
                <w:sz w:val="16"/>
                <w:szCs w:val="16"/>
              </w:rPr>
              <w:t xml:space="preserve">   </w:t>
            </w:r>
            <w:r w:rsidR="001475C9" w:rsidRPr="00F02C5C">
              <w:rPr>
                <w:rFonts w:ascii="Verdana" w:hAnsi="Verdana"/>
                <w:color w:val="000080"/>
                <w:sz w:val="16"/>
                <w:szCs w:val="16"/>
              </w:rPr>
              <w:fldChar w:fldCharType="begin">
                <w:ffData>
                  <w:name w:val="Check154"/>
                  <w:enabled/>
                  <w:calcOnExit w:val="0"/>
                  <w:checkBox>
                    <w:sizeAuto/>
                    <w:default w:val="0"/>
                  </w:checkBox>
                </w:ffData>
              </w:fldChar>
            </w:r>
            <w:bookmarkStart w:id="48" w:name="Check154"/>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48"/>
            <w:r w:rsidRPr="00F02C5C">
              <w:rPr>
                <w:rFonts w:ascii="Verdana" w:hAnsi="Verdana"/>
                <w:color w:val="000080"/>
                <w:sz w:val="16"/>
                <w:szCs w:val="16"/>
              </w:rPr>
              <w:t xml:space="preserve">Yes  </w:t>
            </w:r>
            <w:r w:rsidR="001475C9" w:rsidRPr="00F02C5C">
              <w:rPr>
                <w:rFonts w:ascii="Verdana" w:hAnsi="Verdana"/>
                <w:color w:val="000080"/>
                <w:sz w:val="16"/>
                <w:szCs w:val="16"/>
              </w:rPr>
              <w:fldChar w:fldCharType="begin">
                <w:ffData>
                  <w:name w:val="Check155"/>
                  <w:enabled/>
                  <w:calcOnExit w:val="0"/>
                  <w:checkBox>
                    <w:sizeAuto/>
                    <w:default w:val="0"/>
                  </w:checkBox>
                </w:ffData>
              </w:fldChar>
            </w:r>
            <w:bookmarkStart w:id="49" w:name="Check155"/>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bookmarkEnd w:id="49"/>
            <w:r w:rsidRPr="00F02C5C">
              <w:rPr>
                <w:rFonts w:ascii="Verdana" w:hAnsi="Verdana"/>
                <w:color w:val="000080"/>
                <w:sz w:val="16"/>
                <w:szCs w:val="16"/>
              </w:rPr>
              <w:t xml:space="preserve"> No </w:t>
            </w:r>
          </w:p>
          <w:p w14:paraId="56CCABD6" w14:textId="77777777" w:rsidR="00873465" w:rsidRPr="00F02C5C" w:rsidRDefault="000F302B" w:rsidP="006A5602">
            <w:pPr>
              <w:rPr>
                <w:rFonts w:ascii="Verdana" w:hAnsi="Verdana"/>
                <w:color w:val="000080"/>
                <w:sz w:val="16"/>
                <w:szCs w:val="16"/>
              </w:rPr>
            </w:pPr>
            <w:r w:rsidRPr="00F02C5C">
              <w:rPr>
                <w:rFonts w:ascii="Verdana" w:hAnsi="Verdana"/>
                <w:color w:val="000080"/>
                <w:sz w:val="16"/>
                <w:szCs w:val="16"/>
              </w:rPr>
              <w:t xml:space="preserve">If yes, list your firm’s </w:t>
            </w:r>
            <w:r w:rsidR="00873465" w:rsidRPr="00F02C5C">
              <w:rPr>
                <w:rFonts w:ascii="Verdana" w:hAnsi="Verdana"/>
                <w:color w:val="000080"/>
                <w:sz w:val="16"/>
                <w:szCs w:val="16"/>
              </w:rPr>
              <w:t xml:space="preserve">current </w:t>
            </w:r>
            <w:r w:rsidRPr="00F02C5C">
              <w:rPr>
                <w:rFonts w:ascii="Verdana" w:hAnsi="Verdana"/>
                <w:color w:val="000080"/>
                <w:sz w:val="16"/>
                <w:szCs w:val="16"/>
              </w:rPr>
              <w:t>D&amp;B financial rating</w:t>
            </w:r>
            <w:r w:rsidR="00873465" w:rsidRPr="00F02C5C">
              <w:rPr>
                <w:rFonts w:ascii="Verdana" w:hAnsi="Verdana"/>
                <w:color w:val="000080"/>
                <w:sz w:val="16"/>
                <w:szCs w:val="16"/>
              </w:rPr>
              <w:t>.</w:t>
            </w:r>
          </w:p>
          <w:p w14:paraId="56CCABD7" w14:textId="77777777" w:rsidR="006A5602" w:rsidRPr="00F02C5C" w:rsidRDefault="006A5602" w:rsidP="00873465">
            <w:pPr>
              <w:rPr>
                <w:rFonts w:ascii="Verdana" w:hAnsi="Verdana"/>
                <w:color w:val="000080"/>
                <w:sz w:val="16"/>
                <w:szCs w:val="16"/>
              </w:rPr>
            </w:pPr>
          </w:p>
          <w:p w14:paraId="56CCABD8" w14:textId="77777777" w:rsidR="00873465" w:rsidRPr="00F02C5C" w:rsidRDefault="00873465" w:rsidP="00873465">
            <w:pPr>
              <w:rPr>
                <w:rFonts w:ascii="Verdana" w:hAnsi="Verdana"/>
                <w:color w:val="000080"/>
                <w:sz w:val="16"/>
                <w:szCs w:val="16"/>
              </w:rPr>
            </w:pPr>
            <w:r w:rsidRPr="00F02C5C">
              <w:rPr>
                <w:rFonts w:ascii="Verdana" w:hAnsi="Verdana"/>
                <w:color w:val="000080"/>
                <w:sz w:val="16"/>
                <w:szCs w:val="16"/>
              </w:rPr>
              <w:t xml:space="preserve">Has your D&amp;B rating changed in the last 3 years?  </w:t>
            </w:r>
            <w:r w:rsidR="001475C9" w:rsidRPr="00F02C5C">
              <w:rPr>
                <w:rFonts w:ascii="Verdana" w:hAnsi="Verdana"/>
                <w:color w:val="000080"/>
                <w:sz w:val="16"/>
                <w:szCs w:val="16"/>
              </w:rPr>
              <w:fldChar w:fldCharType="begin">
                <w:ffData>
                  <w:name w:val="Check154"/>
                  <w:enabled/>
                  <w:calcOnExit w:val="0"/>
                  <w:checkBox>
                    <w:sizeAuto/>
                    <w:default w:val="0"/>
                  </w:checkBox>
                </w:ffData>
              </w:fldChar>
            </w:r>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Pr="00F02C5C">
              <w:rPr>
                <w:rFonts w:ascii="Verdana" w:hAnsi="Verdana"/>
                <w:color w:val="000080"/>
                <w:sz w:val="16"/>
                <w:szCs w:val="16"/>
              </w:rPr>
              <w:t xml:space="preserve">Yes  </w:t>
            </w:r>
            <w:r w:rsidR="001475C9" w:rsidRPr="00F02C5C">
              <w:rPr>
                <w:rFonts w:ascii="Verdana" w:hAnsi="Verdana"/>
                <w:color w:val="000080"/>
                <w:sz w:val="16"/>
                <w:szCs w:val="16"/>
              </w:rPr>
              <w:fldChar w:fldCharType="begin">
                <w:ffData>
                  <w:name w:val="Check155"/>
                  <w:enabled/>
                  <w:calcOnExit w:val="0"/>
                  <w:checkBox>
                    <w:sizeAuto/>
                    <w:default w:val="0"/>
                  </w:checkBox>
                </w:ffData>
              </w:fldChar>
            </w:r>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Pr="00F02C5C">
              <w:rPr>
                <w:rFonts w:ascii="Verdana" w:hAnsi="Verdana"/>
                <w:color w:val="000080"/>
                <w:sz w:val="16"/>
                <w:szCs w:val="16"/>
              </w:rPr>
              <w:t xml:space="preserve"> No</w:t>
            </w:r>
          </w:p>
          <w:p w14:paraId="56CCABD9" w14:textId="77777777" w:rsidR="00873465" w:rsidRPr="00F02C5C" w:rsidRDefault="00873465" w:rsidP="00873465">
            <w:pPr>
              <w:rPr>
                <w:rFonts w:ascii="Verdana" w:hAnsi="Verdana"/>
                <w:color w:val="000080"/>
                <w:sz w:val="16"/>
                <w:szCs w:val="16"/>
              </w:rPr>
            </w:pPr>
            <w:r w:rsidRPr="00F02C5C">
              <w:rPr>
                <w:rFonts w:ascii="Verdana" w:hAnsi="Verdana"/>
                <w:color w:val="000080"/>
                <w:sz w:val="16"/>
                <w:szCs w:val="16"/>
              </w:rPr>
              <w:t>If yes, list previous rating(s) and date(s).</w:t>
            </w:r>
          </w:p>
          <w:p w14:paraId="56CCABDA" w14:textId="77777777" w:rsidR="006A5602" w:rsidRPr="00F02C5C" w:rsidRDefault="006A5602" w:rsidP="00873465">
            <w:pPr>
              <w:rPr>
                <w:rFonts w:ascii="Verdana" w:hAnsi="Verdana"/>
                <w:b/>
                <w:color w:val="000080"/>
                <w:sz w:val="16"/>
                <w:szCs w:val="16"/>
              </w:rPr>
            </w:pPr>
          </w:p>
        </w:tc>
        <w:tc>
          <w:tcPr>
            <w:tcW w:w="1800" w:type="dxa"/>
            <w:tcBorders>
              <w:top w:val="nil"/>
              <w:left w:val="nil"/>
              <w:right w:val="nil"/>
            </w:tcBorders>
            <w:shd w:val="clear" w:color="auto" w:fill="auto"/>
          </w:tcPr>
          <w:p w14:paraId="56CCABDB" w14:textId="77777777"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Year</w:t>
            </w:r>
          </w:p>
          <w:p w14:paraId="56CCABDC" w14:textId="77777777"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00112E52"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475C9" w:rsidRPr="00F02C5C">
              <w:rPr>
                <w:rFonts w:ascii="Verdana" w:hAnsi="Verdana"/>
                <w:color w:val="000080"/>
                <w:sz w:val="16"/>
                <w:szCs w:val="16"/>
              </w:rPr>
              <w:fldChar w:fldCharType="end"/>
            </w:r>
          </w:p>
          <w:p w14:paraId="56CCABDD" w14:textId="77777777" w:rsidR="00873465" w:rsidRPr="00F02C5C" w:rsidRDefault="00873465" w:rsidP="00F02C5C">
            <w:pPr>
              <w:jc w:val="center"/>
              <w:rPr>
                <w:rFonts w:ascii="Verdana" w:hAnsi="Verdana"/>
                <w:color w:val="000080"/>
                <w:sz w:val="16"/>
                <w:szCs w:val="16"/>
              </w:rPr>
            </w:pPr>
          </w:p>
          <w:p w14:paraId="56CCABDE" w14:textId="77777777" w:rsidR="006A5602" w:rsidRPr="00F02C5C" w:rsidRDefault="006A5602" w:rsidP="00F02C5C">
            <w:pPr>
              <w:jc w:val="center"/>
              <w:rPr>
                <w:rFonts w:ascii="Verdana" w:hAnsi="Verdana"/>
                <w:color w:val="000080"/>
                <w:sz w:val="16"/>
                <w:szCs w:val="16"/>
              </w:rPr>
            </w:pPr>
          </w:p>
          <w:p w14:paraId="56CCABDF" w14:textId="77777777"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00112E52"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475C9" w:rsidRPr="00F02C5C">
              <w:rPr>
                <w:rFonts w:ascii="Verdana" w:hAnsi="Verdana"/>
                <w:color w:val="000080"/>
                <w:sz w:val="16"/>
                <w:szCs w:val="16"/>
              </w:rPr>
              <w:fldChar w:fldCharType="end"/>
            </w:r>
          </w:p>
          <w:p w14:paraId="56CCABE0" w14:textId="77777777" w:rsidR="00873465" w:rsidRPr="00F02C5C" w:rsidRDefault="000F302B" w:rsidP="00F02C5C">
            <w:pPr>
              <w:jc w:val="center"/>
              <w:rPr>
                <w:rFonts w:ascii="Verdana" w:hAnsi="Verdana"/>
                <w:color w:val="000080"/>
                <w:sz w:val="16"/>
                <w:szCs w:val="16"/>
              </w:rPr>
            </w:pPr>
            <w:r w:rsidRPr="00F02C5C">
              <w:rPr>
                <w:rFonts w:ascii="Verdana" w:hAnsi="Verdana"/>
                <w:color w:val="000080"/>
                <w:sz w:val="16"/>
                <w:szCs w:val="16"/>
              </w:rPr>
              <w:t>20</w:t>
            </w:r>
            <w:r w:rsidR="001475C9" w:rsidRPr="00F02C5C">
              <w:rPr>
                <w:rFonts w:ascii="Verdana" w:hAnsi="Verdana"/>
                <w:color w:val="000080"/>
                <w:sz w:val="16"/>
                <w:szCs w:val="16"/>
              </w:rPr>
              <w:fldChar w:fldCharType="begin">
                <w:ffData>
                  <w:name w:val="Text21"/>
                  <w:enabled/>
                  <w:calcOnExit w:val="0"/>
                  <w:textInput>
                    <w:maxLength w:val="2"/>
                  </w:textInput>
                </w:ffData>
              </w:fldChar>
            </w:r>
            <w:r w:rsidR="00112E52" w:rsidRPr="00F02C5C">
              <w:rPr>
                <w:rFonts w:ascii="Verdana" w:hAnsi="Verdana"/>
                <w:color w:val="000080"/>
                <w:sz w:val="16"/>
                <w:szCs w:val="16"/>
              </w:rPr>
              <w:instrText xml:space="preserve"> FORMTEXT </w:instrText>
            </w:r>
            <w:r w:rsidR="001475C9" w:rsidRPr="00F02C5C">
              <w:rPr>
                <w:rFonts w:ascii="Verdana" w:hAnsi="Verdana"/>
                <w:color w:val="000080"/>
                <w:sz w:val="16"/>
                <w:szCs w:val="16"/>
              </w:rPr>
            </w:r>
            <w:r w:rsidR="001475C9"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475C9" w:rsidRPr="00F02C5C">
              <w:rPr>
                <w:rFonts w:ascii="Verdana" w:hAnsi="Verdana"/>
                <w:color w:val="000080"/>
                <w:sz w:val="16"/>
                <w:szCs w:val="16"/>
              </w:rPr>
              <w:fldChar w:fldCharType="end"/>
            </w:r>
          </w:p>
        </w:tc>
        <w:tc>
          <w:tcPr>
            <w:tcW w:w="1440" w:type="dxa"/>
            <w:tcBorders>
              <w:top w:val="nil"/>
              <w:left w:val="nil"/>
              <w:right w:val="nil"/>
            </w:tcBorders>
            <w:shd w:val="clear" w:color="auto" w:fill="auto"/>
          </w:tcPr>
          <w:p w14:paraId="56CCABE1" w14:textId="77777777" w:rsidR="000F302B" w:rsidRPr="00F02C5C" w:rsidRDefault="000F302B" w:rsidP="00F02C5C">
            <w:pPr>
              <w:jc w:val="center"/>
              <w:rPr>
                <w:rFonts w:ascii="Verdana" w:hAnsi="Verdana"/>
                <w:color w:val="000080"/>
                <w:sz w:val="16"/>
                <w:szCs w:val="16"/>
              </w:rPr>
            </w:pPr>
            <w:r w:rsidRPr="00F02C5C">
              <w:rPr>
                <w:rFonts w:ascii="Verdana" w:hAnsi="Verdana"/>
                <w:color w:val="000080"/>
                <w:sz w:val="16"/>
                <w:szCs w:val="16"/>
              </w:rPr>
              <w:t>Rating</w:t>
            </w:r>
          </w:p>
          <w:bookmarkStart w:id="50" w:name="OLE_LINK9"/>
          <w:p w14:paraId="56CCABE2" w14:textId="77777777" w:rsidR="00873465" w:rsidRPr="00F02C5C" w:rsidRDefault="001475C9"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6"/>
                  <w:enabled/>
                  <w:calcOnExit w:val="0"/>
                  <w:textInput/>
                </w:ffData>
              </w:fldChar>
            </w:r>
            <w:bookmarkStart w:id="51" w:name="Text26"/>
            <w:r w:rsidR="00112E52"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Pr="00F02C5C">
              <w:rPr>
                <w:rFonts w:ascii="Verdana" w:hAnsi="Verdana"/>
                <w:color w:val="000080"/>
                <w:sz w:val="16"/>
                <w:szCs w:val="16"/>
              </w:rPr>
              <w:fldChar w:fldCharType="end"/>
            </w:r>
            <w:bookmarkEnd w:id="50"/>
            <w:bookmarkEnd w:id="51"/>
          </w:p>
          <w:p w14:paraId="56CCABE3" w14:textId="77777777" w:rsidR="006A5602" w:rsidRPr="00F02C5C" w:rsidRDefault="006A5602" w:rsidP="00F02C5C">
            <w:pPr>
              <w:jc w:val="center"/>
              <w:rPr>
                <w:rFonts w:ascii="Verdana" w:hAnsi="Verdana"/>
                <w:color w:val="000080"/>
                <w:sz w:val="16"/>
                <w:szCs w:val="16"/>
              </w:rPr>
            </w:pPr>
          </w:p>
          <w:p w14:paraId="56CCABE4" w14:textId="77777777" w:rsidR="000F302B" w:rsidRPr="00F02C5C" w:rsidRDefault="000F302B" w:rsidP="00F02C5C">
            <w:pPr>
              <w:jc w:val="center"/>
              <w:rPr>
                <w:rFonts w:ascii="Verdana" w:hAnsi="Verdana"/>
                <w:color w:val="000080"/>
                <w:sz w:val="16"/>
                <w:szCs w:val="16"/>
              </w:rPr>
            </w:pPr>
          </w:p>
          <w:p w14:paraId="56CCABE5" w14:textId="77777777" w:rsidR="007E1CAC" w:rsidRPr="00F02C5C" w:rsidRDefault="001475C9"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6"/>
                  <w:enabled/>
                  <w:calcOnExit w:val="0"/>
                  <w:textInput/>
                </w:ffData>
              </w:fldChar>
            </w:r>
            <w:r w:rsidR="00112E52"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Pr="00F02C5C">
              <w:rPr>
                <w:rFonts w:ascii="Verdana" w:hAnsi="Verdana"/>
                <w:color w:val="000080"/>
                <w:sz w:val="16"/>
                <w:szCs w:val="16"/>
              </w:rPr>
              <w:fldChar w:fldCharType="end"/>
            </w:r>
          </w:p>
          <w:p w14:paraId="56CCABE6" w14:textId="77777777" w:rsidR="006A5602" w:rsidRPr="00F02C5C" w:rsidRDefault="001475C9" w:rsidP="00F02C5C">
            <w:pPr>
              <w:jc w:val="center"/>
              <w:rPr>
                <w:rFonts w:ascii="Verdana" w:hAnsi="Verdana"/>
                <w:color w:val="000080"/>
                <w:sz w:val="16"/>
                <w:szCs w:val="16"/>
              </w:rPr>
            </w:pPr>
            <w:r w:rsidRPr="00F02C5C">
              <w:rPr>
                <w:rFonts w:ascii="Verdana" w:hAnsi="Verdana"/>
                <w:color w:val="000080"/>
                <w:sz w:val="16"/>
                <w:szCs w:val="16"/>
              </w:rPr>
              <w:fldChar w:fldCharType="begin">
                <w:ffData>
                  <w:name w:val="Text26"/>
                  <w:enabled/>
                  <w:calcOnExit w:val="0"/>
                  <w:textInput/>
                </w:ffData>
              </w:fldChar>
            </w:r>
            <w:r w:rsidR="00112E52" w:rsidRPr="00F02C5C">
              <w:rPr>
                <w:rFonts w:ascii="Verdana" w:hAnsi="Verdana"/>
                <w:color w:val="000080"/>
                <w:sz w:val="16"/>
                <w:szCs w:val="16"/>
              </w:rPr>
              <w:instrText xml:space="preserve"> FORMTEXT </w:instrText>
            </w:r>
            <w:r w:rsidRPr="00F02C5C">
              <w:rPr>
                <w:rFonts w:ascii="Verdana" w:hAnsi="Verdana"/>
                <w:color w:val="000080"/>
                <w:sz w:val="16"/>
                <w:szCs w:val="16"/>
              </w:rPr>
            </w:r>
            <w:r w:rsidRPr="00F02C5C">
              <w:rPr>
                <w:rFonts w:ascii="Verdana" w:hAnsi="Verdana"/>
                <w:color w:val="000080"/>
                <w:sz w:val="16"/>
                <w:szCs w:val="16"/>
              </w:rPr>
              <w:fldChar w:fldCharType="separate"/>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00112E52" w:rsidRPr="00F02C5C">
              <w:rPr>
                <w:rFonts w:ascii="Verdana" w:hAnsi="Verdana"/>
                <w:noProof/>
                <w:color w:val="000080"/>
                <w:sz w:val="16"/>
                <w:szCs w:val="16"/>
              </w:rPr>
              <w:t> </w:t>
            </w:r>
            <w:r w:rsidRPr="00F02C5C">
              <w:rPr>
                <w:rFonts w:ascii="Verdana" w:hAnsi="Verdana"/>
                <w:color w:val="000080"/>
                <w:sz w:val="16"/>
                <w:szCs w:val="16"/>
              </w:rPr>
              <w:fldChar w:fldCharType="end"/>
            </w:r>
          </w:p>
        </w:tc>
        <w:tc>
          <w:tcPr>
            <w:tcW w:w="1728" w:type="dxa"/>
            <w:tcBorders>
              <w:top w:val="nil"/>
              <w:left w:val="nil"/>
            </w:tcBorders>
            <w:shd w:val="clear" w:color="auto" w:fill="auto"/>
          </w:tcPr>
          <w:p w14:paraId="56CCABE7" w14:textId="77777777" w:rsidR="000F302B" w:rsidRPr="00F02C5C" w:rsidRDefault="000F302B" w:rsidP="00F02C5C">
            <w:pPr>
              <w:jc w:val="center"/>
              <w:rPr>
                <w:rFonts w:ascii="Verdana" w:hAnsi="Verdana"/>
                <w:color w:val="000080"/>
                <w:sz w:val="16"/>
                <w:szCs w:val="16"/>
              </w:rPr>
            </w:pPr>
          </w:p>
        </w:tc>
      </w:tr>
      <w:tr w:rsidR="00A06FA1" w:rsidRPr="00F02C5C" w14:paraId="56CCAC06" w14:textId="77777777" w:rsidTr="00F02C5C">
        <w:trPr>
          <w:trHeight w:val="292"/>
        </w:trPr>
        <w:tc>
          <w:tcPr>
            <w:tcW w:w="11016" w:type="dxa"/>
            <w:gridSpan w:val="4"/>
          </w:tcPr>
          <w:p w14:paraId="56CCABE9" w14:textId="77777777" w:rsidR="00DB3FE3" w:rsidRPr="00F02C5C" w:rsidRDefault="00DB3FE3" w:rsidP="00A06FA1">
            <w:pPr>
              <w:rPr>
                <w:rFonts w:ascii="Verdana" w:hAnsi="Verdana"/>
                <w:color w:val="000080"/>
                <w:sz w:val="16"/>
                <w:szCs w:val="16"/>
              </w:rPr>
            </w:pPr>
          </w:p>
          <w:p w14:paraId="56CCABEA" w14:textId="77777777" w:rsidR="00A06FA1" w:rsidRPr="00F02C5C" w:rsidRDefault="00A06FA1" w:rsidP="00A06FA1">
            <w:pPr>
              <w:rPr>
                <w:rFonts w:ascii="Verdana" w:hAnsi="Verdana"/>
                <w:color w:val="000080"/>
                <w:sz w:val="16"/>
                <w:szCs w:val="16"/>
              </w:rPr>
            </w:pPr>
            <w:r w:rsidRPr="00F02C5C">
              <w:rPr>
                <w:rFonts w:ascii="Verdana" w:hAnsi="Verdana"/>
                <w:color w:val="000080"/>
                <w:sz w:val="16"/>
                <w:szCs w:val="16"/>
              </w:rPr>
              <w:t xml:space="preserve">Within the last five years, has your firm been in any of the following circumstances   </w:t>
            </w:r>
            <w:r w:rsidR="001475C9" w:rsidRPr="00F02C5C">
              <w:rPr>
                <w:rFonts w:ascii="Verdana" w:hAnsi="Verdana"/>
                <w:color w:val="000080"/>
                <w:sz w:val="16"/>
                <w:szCs w:val="16"/>
              </w:rPr>
              <w:fldChar w:fldCharType="begin">
                <w:ffData>
                  <w:name w:val="Check158"/>
                  <w:enabled/>
                  <w:calcOnExit w:val="0"/>
                  <w:checkBox>
                    <w:sizeAuto/>
                    <w:default w:val="0"/>
                  </w:checkBox>
                </w:ffData>
              </w:fldChar>
            </w:r>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Pr="00F02C5C">
              <w:rPr>
                <w:rFonts w:ascii="Verdana" w:hAnsi="Verdana"/>
                <w:color w:val="000080"/>
                <w:sz w:val="16"/>
                <w:szCs w:val="16"/>
              </w:rPr>
              <w:t xml:space="preserve"> Yes   </w:t>
            </w:r>
            <w:r w:rsidR="001475C9" w:rsidRPr="00F02C5C">
              <w:rPr>
                <w:rFonts w:ascii="Verdana" w:hAnsi="Verdana"/>
                <w:color w:val="000080"/>
                <w:sz w:val="16"/>
                <w:szCs w:val="16"/>
              </w:rPr>
              <w:fldChar w:fldCharType="begin">
                <w:ffData>
                  <w:name w:val="Check159"/>
                  <w:enabled/>
                  <w:calcOnExit w:val="0"/>
                  <w:checkBox>
                    <w:sizeAuto/>
                    <w:default w:val="0"/>
                  </w:checkBox>
                </w:ffData>
              </w:fldChar>
            </w:r>
            <w:r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001475C9" w:rsidRPr="00F02C5C">
              <w:rPr>
                <w:rFonts w:ascii="Verdana" w:hAnsi="Verdana"/>
                <w:color w:val="000080"/>
                <w:sz w:val="16"/>
                <w:szCs w:val="16"/>
              </w:rPr>
              <w:fldChar w:fldCharType="end"/>
            </w:r>
            <w:r w:rsidRPr="00F02C5C">
              <w:rPr>
                <w:rFonts w:ascii="Verdana" w:hAnsi="Verdana"/>
                <w:color w:val="000080"/>
                <w:sz w:val="16"/>
                <w:szCs w:val="16"/>
              </w:rPr>
              <w:t xml:space="preserve"> No</w:t>
            </w:r>
            <w:r w:rsidR="00CD5519" w:rsidRPr="00F02C5C">
              <w:rPr>
                <w:rFonts w:ascii="Verdana" w:hAnsi="Verdana"/>
                <w:color w:val="000080"/>
                <w:sz w:val="16"/>
                <w:szCs w:val="16"/>
              </w:rPr>
              <w:t xml:space="preserve">   </w:t>
            </w:r>
            <w:r w:rsidR="00CD5519" w:rsidRPr="00F02C5C">
              <w:rPr>
                <w:rFonts w:ascii="Verdana" w:hAnsi="Verdana"/>
                <w:color w:val="000080"/>
                <w:sz w:val="16"/>
                <w:szCs w:val="16"/>
              </w:rPr>
              <w:br/>
              <w:t>I</w:t>
            </w:r>
            <w:bookmarkStart w:id="52" w:name="OLE_LINK2"/>
            <w:r w:rsidR="00CD5519" w:rsidRPr="00F02C5C">
              <w:rPr>
                <w:rFonts w:ascii="Verdana" w:hAnsi="Verdana"/>
                <w:color w:val="000080"/>
                <w:sz w:val="16"/>
                <w:szCs w:val="16"/>
              </w:rPr>
              <w:t>f yes, check appropriate block(s) below.</w:t>
            </w:r>
            <w:bookmarkEnd w:id="52"/>
          </w:p>
          <w:p w14:paraId="56CCABEB" w14:textId="77777777" w:rsidR="00DB3FE3" w:rsidRPr="00F02C5C" w:rsidRDefault="00DB3FE3" w:rsidP="00A06FA1">
            <w:pPr>
              <w:rPr>
                <w:rFonts w:ascii="Verdana" w:hAnsi="Verdana"/>
                <w:color w:val="000080"/>
                <w:sz w:val="16"/>
                <w:szCs w:val="16"/>
              </w:rPr>
            </w:pPr>
          </w:p>
          <w:p w14:paraId="56CCABEC" w14:textId="77777777" w:rsidR="00A06FA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68"/>
                  <w:enabled/>
                  <w:calcOnExit w:val="0"/>
                  <w:checkBox>
                    <w:sizeAuto/>
                    <w:default w:val="0"/>
                  </w:checkBox>
                </w:ffData>
              </w:fldChar>
            </w:r>
            <w:r w:rsidR="00A06FA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A06FA1" w:rsidRPr="00F02C5C">
              <w:rPr>
                <w:rFonts w:ascii="Verdana" w:hAnsi="Verdana"/>
                <w:color w:val="000080"/>
                <w:sz w:val="16"/>
                <w:szCs w:val="16"/>
              </w:rPr>
              <w:t xml:space="preserve">   </w:t>
            </w:r>
            <w:r w:rsidR="0097117E" w:rsidRPr="00F02C5C">
              <w:rPr>
                <w:rFonts w:ascii="Verdana" w:hAnsi="Verdana"/>
                <w:color w:val="000080"/>
                <w:sz w:val="16"/>
                <w:szCs w:val="16"/>
              </w:rPr>
              <w:t>B</w:t>
            </w:r>
            <w:r w:rsidR="00A06FA1" w:rsidRPr="00F02C5C">
              <w:rPr>
                <w:rFonts w:ascii="Verdana" w:hAnsi="Verdana"/>
                <w:color w:val="000080"/>
                <w:sz w:val="16"/>
                <w:szCs w:val="16"/>
              </w:rPr>
              <w:t>een a debtor in a bankruptcy case?</w:t>
            </w:r>
          </w:p>
          <w:p w14:paraId="56CCABED" w14:textId="77777777" w:rsidR="00CD5519" w:rsidRPr="00F02C5C" w:rsidRDefault="001475C9" w:rsidP="00F02C5C">
            <w:pPr>
              <w:numPr>
                <w:ins w:id="53" w:author="Unknown"/>
              </w:numPr>
              <w:ind w:left="600"/>
              <w:rPr>
                <w:rFonts w:ascii="Verdana" w:hAnsi="Verdana"/>
                <w:color w:val="000080"/>
                <w:sz w:val="16"/>
                <w:szCs w:val="16"/>
              </w:rPr>
            </w:pPr>
            <w:r w:rsidRPr="00F02C5C">
              <w:rPr>
                <w:rFonts w:ascii="Verdana" w:hAnsi="Verdana"/>
                <w:color w:val="000080"/>
                <w:sz w:val="16"/>
                <w:szCs w:val="16"/>
              </w:rPr>
              <w:fldChar w:fldCharType="begin">
                <w:ffData>
                  <w:name w:val="Check184"/>
                  <w:enabled/>
                  <w:calcOnExit w:val="0"/>
                  <w:checkBox>
                    <w:sizeAuto/>
                    <w:default w:val="0"/>
                  </w:checkBox>
                </w:ffData>
              </w:fldChar>
            </w:r>
            <w:bookmarkStart w:id="54" w:name="Check184"/>
            <w:r w:rsidR="00CD5519"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54"/>
            <w:r w:rsidR="00CD5519" w:rsidRPr="00F02C5C">
              <w:rPr>
                <w:rFonts w:ascii="Verdana" w:hAnsi="Verdana"/>
                <w:color w:val="000080"/>
                <w:sz w:val="16"/>
                <w:szCs w:val="16"/>
              </w:rPr>
              <w:t xml:space="preserve">   Filed for bankruptcy under any of the bankruptcy codes?</w:t>
            </w:r>
          </w:p>
          <w:p w14:paraId="56CCABEE" w14:textId="77777777" w:rsidR="00EA4B42"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5"/>
                  <w:enabled/>
                  <w:calcOnExit w:val="0"/>
                  <w:checkBox>
                    <w:sizeAuto/>
                    <w:default w:val="0"/>
                  </w:checkBox>
                </w:ffData>
              </w:fldChar>
            </w:r>
            <w:bookmarkStart w:id="55" w:name="Check175"/>
            <w:r w:rsidR="00EA4B42"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55"/>
            <w:r w:rsidR="00EA4B42" w:rsidRPr="00F02C5C">
              <w:rPr>
                <w:rFonts w:ascii="Verdana" w:hAnsi="Verdana"/>
                <w:color w:val="000080"/>
                <w:sz w:val="16"/>
                <w:szCs w:val="16"/>
              </w:rPr>
              <w:t xml:space="preserve">   Had a business license or certification been suspended?</w:t>
            </w:r>
          </w:p>
          <w:p w14:paraId="56CCABEF" w14:textId="77777777" w:rsidR="0097117E"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69"/>
                  <w:enabled/>
                  <w:calcOnExit w:val="0"/>
                  <w:checkBox>
                    <w:sizeAuto/>
                    <w:default w:val="0"/>
                  </w:checkBox>
                </w:ffData>
              </w:fldChar>
            </w:r>
            <w:r w:rsidR="00A06FA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A06FA1" w:rsidRPr="00F02C5C">
              <w:rPr>
                <w:rFonts w:ascii="Verdana" w:hAnsi="Verdana"/>
                <w:color w:val="000080"/>
                <w:sz w:val="16"/>
                <w:szCs w:val="16"/>
              </w:rPr>
              <w:t xml:space="preserve">   Been suspended, debarred, disqualified, or otherwise prevented from bidding on, or completing any government </w:t>
            </w:r>
            <w:r w:rsidR="0097117E" w:rsidRPr="00F02C5C">
              <w:rPr>
                <w:rFonts w:ascii="Verdana" w:hAnsi="Verdana"/>
                <w:color w:val="000080"/>
                <w:sz w:val="16"/>
                <w:szCs w:val="16"/>
              </w:rPr>
              <w:t>agency</w:t>
            </w:r>
          </w:p>
          <w:p w14:paraId="56CCABF0" w14:textId="77777777" w:rsidR="00A06FA1" w:rsidRPr="00F02C5C" w:rsidRDefault="0097117E" w:rsidP="00F02C5C">
            <w:pPr>
              <w:ind w:left="600"/>
              <w:rPr>
                <w:rFonts w:ascii="Verdana" w:hAnsi="Verdana"/>
                <w:color w:val="000080"/>
                <w:sz w:val="16"/>
                <w:szCs w:val="16"/>
              </w:rPr>
            </w:pPr>
            <w:r w:rsidRPr="00F02C5C">
              <w:rPr>
                <w:rFonts w:ascii="Verdana" w:hAnsi="Verdana"/>
                <w:color w:val="000080"/>
                <w:sz w:val="16"/>
                <w:szCs w:val="16"/>
              </w:rPr>
              <w:t xml:space="preserve">         </w:t>
            </w:r>
            <w:r w:rsidR="00A06FA1" w:rsidRPr="00F02C5C">
              <w:rPr>
                <w:rFonts w:ascii="Verdana" w:hAnsi="Verdana"/>
                <w:color w:val="000080"/>
                <w:sz w:val="16"/>
                <w:szCs w:val="16"/>
              </w:rPr>
              <w:t xml:space="preserve">or </w:t>
            </w:r>
            <w:r w:rsidR="00EA4B42" w:rsidRPr="00F02C5C">
              <w:rPr>
                <w:rFonts w:ascii="Verdana" w:hAnsi="Verdana"/>
                <w:color w:val="000080"/>
                <w:sz w:val="16"/>
                <w:szCs w:val="16"/>
              </w:rPr>
              <w:t>public works project</w:t>
            </w:r>
            <w:r w:rsidR="00A06FA1" w:rsidRPr="00F02C5C">
              <w:rPr>
                <w:rFonts w:ascii="Verdana" w:hAnsi="Verdana"/>
                <w:color w:val="000080"/>
                <w:sz w:val="16"/>
                <w:szCs w:val="16"/>
              </w:rPr>
              <w:t xml:space="preserve">?  </w:t>
            </w:r>
          </w:p>
          <w:p w14:paraId="56CCABF1" w14:textId="77777777" w:rsidR="00850874"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0"/>
                  <w:enabled/>
                  <w:calcOnExit w:val="0"/>
                  <w:checkBox>
                    <w:sizeAuto/>
                    <w:default w:val="0"/>
                  </w:checkBox>
                </w:ffData>
              </w:fldChar>
            </w:r>
            <w:r w:rsidR="00A06FA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A06FA1" w:rsidRPr="00F02C5C">
              <w:rPr>
                <w:rFonts w:ascii="Verdana" w:hAnsi="Verdana"/>
                <w:color w:val="000080"/>
                <w:sz w:val="16"/>
                <w:szCs w:val="16"/>
              </w:rPr>
              <w:t xml:space="preserve">   Had a client process a court filing or submit for arbitration a claim against your firm concerning </w:t>
            </w:r>
            <w:r w:rsidR="00AC715B" w:rsidRPr="00F02C5C">
              <w:rPr>
                <w:rFonts w:ascii="Verdana" w:hAnsi="Verdana"/>
                <w:color w:val="000080"/>
                <w:sz w:val="16"/>
                <w:szCs w:val="16"/>
              </w:rPr>
              <w:t xml:space="preserve">your </w:t>
            </w:r>
            <w:r w:rsidR="00A06FA1" w:rsidRPr="00F02C5C">
              <w:rPr>
                <w:rFonts w:ascii="Verdana" w:hAnsi="Verdana"/>
                <w:color w:val="000080"/>
                <w:sz w:val="16"/>
                <w:szCs w:val="16"/>
              </w:rPr>
              <w:t>work on a project?</w:t>
            </w:r>
          </w:p>
          <w:p w14:paraId="56CCABF2" w14:textId="77777777" w:rsidR="00B103AE" w:rsidRPr="00F02C5C" w:rsidRDefault="00B103AE" w:rsidP="00F02C5C">
            <w:pPr>
              <w:ind w:left="600"/>
              <w:rPr>
                <w:rFonts w:ascii="Verdana" w:hAnsi="Verdana"/>
                <w:color w:val="000080"/>
                <w:sz w:val="16"/>
                <w:szCs w:val="16"/>
              </w:rPr>
            </w:pPr>
            <w:r w:rsidRPr="00F02C5C">
              <w:rPr>
                <w:rFonts w:ascii="Verdana" w:hAnsi="Verdana"/>
                <w:color w:val="000080"/>
                <w:sz w:val="16"/>
                <w:szCs w:val="16"/>
              </w:rPr>
              <w:t xml:space="preserve">         If yes, # of Instances: </w:t>
            </w:r>
            <w:r w:rsidR="001475C9"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F3" w14:textId="77777777" w:rsidR="00B81294"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6"/>
                  <w:enabled/>
                  <w:calcOnExit w:val="0"/>
                  <w:checkBox>
                    <w:sizeAuto/>
                    <w:default w:val="0"/>
                  </w:checkBox>
                </w:ffData>
              </w:fldChar>
            </w:r>
            <w:bookmarkStart w:id="56" w:name="Check176"/>
            <w:r w:rsidR="00850874"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56"/>
            <w:r w:rsidR="00850874" w:rsidRPr="00F02C5C">
              <w:rPr>
                <w:rFonts w:ascii="Verdana" w:hAnsi="Verdana"/>
                <w:color w:val="000080"/>
                <w:sz w:val="16"/>
                <w:szCs w:val="16"/>
              </w:rPr>
              <w:t xml:space="preserve">   Processed a court filing or submitted for arbitration a claim against a client concerning work on a project?</w:t>
            </w:r>
            <w:r w:rsidR="00B81294" w:rsidRPr="00F02C5C">
              <w:rPr>
                <w:rFonts w:ascii="Verdana" w:hAnsi="Verdana"/>
                <w:color w:val="000080"/>
                <w:sz w:val="16"/>
                <w:szCs w:val="16"/>
              </w:rPr>
              <w:t xml:space="preserve">  </w:t>
            </w:r>
          </w:p>
          <w:p w14:paraId="56CCABF4" w14:textId="77777777" w:rsidR="00850874" w:rsidRPr="00F02C5C" w:rsidRDefault="00B81294" w:rsidP="00F02C5C">
            <w:pPr>
              <w:ind w:left="600"/>
              <w:rPr>
                <w:rFonts w:ascii="Verdana" w:hAnsi="Verdana"/>
                <w:color w:val="000080"/>
                <w:sz w:val="16"/>
                <w:szCs w:val="16"/>
              </w:rPr>
            </w:pPr>
            <w:r w:rsidRPr="00F02C5C">
              <w:rPr>
                <w:rFonts w:ascii="Verdana" w:hAnsi="Verdana"/>
                <w:color w:val="000080"/>
                <w:sz w:val="16"/>
                <w:szCs w:val="16"/>
              </w:rPr>
              <w:t xml:space="preserve">         If yes, # of Instances: </w:t>
            </w:r>
            <w:r w:rsidR="001475C9"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F5" w14:textId="77777777" w:rsidR="00100AD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7"/>
                  <w:enabled/>
                  <w:calcOnExit w:val="0"/>
                  <w:checkBox>
                    <w:sizeAuto/>
                    <w:default w:val="0"/>
                  </w:checkBox>
                </w:ffData>
              </w:fldChar>
            </w:r>
            <w:bookmarkStart w:id="57" w:name="Check177"/>
            <w:r w:rsidR="002B0244"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57"/>
            <w:r w:rsidR="002B0244" w:rsidRPr="00F02C5C">
              <w:rPr>
                <w:rFonts w:ascii="Verdana" w:hAnsi="Verdana"/>
                <w:color w:val="000080"/>
                <w:sz w:val="16"/>
                <w:szCs w:val="16"/>
              </w:rPr>
              <w:t xml:space="preserve">   Been terminated for cause by a client concerning work on a project?  </w:t>
            </w:r>
          </w:p>
          <w:p w14:paraId="56CCABF6" w14:textId="77777777" w:rsidR="002B0244" w:rsidRPr="00F02C5C" w:rsidRDefault="00100AD1" w:rsidP="00F02C5C">
            <w:pPr>
              <w:ind w:left="600"/>
              <w:rPr>
                <w:rFonts w:ascii="Verdana" w:hAnsi="Verdana"/>
                <w:color w:val="000080"/>
                <w:sz w:val="16"/>
                <w:szCs w:val="16"/>
              </w:rPr>
            </w:pPr>
            <w:r w:rsidRPr="00F02C5C">
              <w:rPr>
                <w:rFonts w:ascii="Verdana" w:hAnsi="Verdana"/>
                <w:color w:val="000080"/>
                <w:sz w:val="16"/>
                <w:szCs w:val="16"/>
              </w:rPr>
              <w:t xml:space="preserve">         </w:t>
            </w:r>
            <w:r w:rsidR="002B0244" w:rsidRPr="00F02C5C">
              <w:rPr>
                <w:rFonts w:ascii="Verdana" w:hAnsi="Verdana"/>
                <w:color w:val="000080"/>
                <w:sz w:val="16"/>
                <w:szCs w:val="16"/>
              </w:rPr>
              <w:t xml:space="preserve">If yes, # of instances: </w:t>
            </w:r>
            <w:r w:rsidR="001475C9"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F7" w14:textId="77777777" w:rsidR="00A06FA1"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1"/>
                  <w:enabled/>
                  <w:calcOnExit w:val="0"/>
                  <w:checkBox>
                    <w:sizeAuto/>
                    <w:default w:val="0"/>
                  </w:checkBox>
                </w:ffData>
              </w:fldChar>
            </w:r>
            <w:r w:rsidR="00A06FA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A06FA1" w:rsidRPr="00F02C5C">
              <w:rPr>
                <w:rFonts w:ascii="Verdana" w:hAnsi="Verdana"/>
                <w:color w:val="000080"/>
                <w:sz w:val="16"/>
                <w:szCs w:val="16"/>
              </w:rPr>
              <w:t xml:space="preserve">   Had a surety make payments on your firm’s behalf to satisfy a claim made against a performance or payment </w:t>
            </w:r>
          </w:p>
          <w:p w14:paraId="56CCABF8" w14:textId="77777777" w:rsidR="00100AD1" w:rsidRPr="00F02C5C" w:rsidRDefault="00A06FA1" w:rsidP="00F02C5C">
            <w:pPr>
              <w:ind w:left="600"/>
              <w:rPr>
                <w:rFonts w:ascii="Verdana" w:hAnsi="Verdana"/>
                <w:color w:val="000080"/>
                <w:sz w:val="16"/>
                <w:szCs w:val="16"/>
              </w:rPr>
            </w:pPr>
            <w:r w:rsidRPr="00F02C5C">
              <w:rPr>
                <w:rFonts w:ascii="Verdana" w:hAnsi="Verdana"/>
                <w:color w:val="000080"/>
                <w:sz w:val="16"/>
                <w:szCs w:val="16"/>
              </w:rPr>
              <w:t xml:space="preserve">         bond issued on your firm’s behalf in connection with a construction project, either private or public?</w:t>
            </w:r>
            <w:r w:rsidR="00100AD1" w:rsidRPr="00F02C5C">
              <w:rPr>
                <w:rFonts w:ascii="Verdana" w:hAnsi="Verdana"/>
                <w:color w:val="000080"/>
                <w:sz w:val="16"/>
                <w:szCs w:val="16"/>
              </w:rPr>
              <w:t xml:space="preserve"> </w:t>
            </w:r>
          </w:p>
          <w:p w14:paraId="56CCABF9" w14:textId="77777777" w:rsidR="00A06FA1" w:rsidRPr="00F02C5C" w:rsidRDefault="00100AD1" w:rsidP="00F02C5C">
            <w:pPr>
              <w:ind w:left="600"/>
              <w:rPr>
                <w:rFonts w:ascii="Verdana" w:hAnsi="Verdana"/>
                <w:color w:val="000080"/>
                <w:sz w:val="16"/>
                <w:szCs w:val="16"/>
              </w:rPr>
            </w:pPr>
            <w:r w:rsidRPr="00F02C5C">
              <w:rPr>
                <w:rFonts w:ascii="Verdana" w:hAnsi="Verdana"/>
                <w:color w:val="000080"/>
                <w:sz w:val="16"/>
                <w:szCs w:val="16"/>
              </w:rPr>
              <w:t xml:space="preserve">         If yes, # of instances: </w:t>
            </w:r>
            <w:r w:rsidR="001475C9"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FA" w14:textId="77777777" w:rsidR="002E7536" w:rsidRPr="00F02C5C" w:rsidRDefault="001475C9" w:rsidP="00F02C5C">
            <w:pPr>
              <w:ind w:left="600"/>
              <w:rPr>
                <w:rFonts w:ascii="Verdana" w:hAnsi="Verdana"/>
                <w:color w:val="000080"/>
                <w:sz w:val="16"/>
                <w:szCs w:val="16"/>
              </w:rPr>
            </w:pPr>
            <w:r w:rsidRPr="00F02C5C">
              <w:rPr>
                <w:rFonts w:ascii="Verdana" w:hAnsi="Verdana"/>
                <w:color w:val="000080"/>
                <w:sz w:val="16"/>
                <w:szCs w:val="16"/>
              </w:rPr>
              <w:fldChar w:fldCharType="begin">
                <w:ffData>
                  <w:name w:val="Check172"/>
                  <w:enabled/>
                  <w:calcOnExit w:val="0"/>
                  <w:checkBox>
                    <w:sizeAuto/>
                    <w:default w:val="0"/>
                  </w:checkBox>
                </w:ffData>
              </w:fldChar>
            </w:r>
            <w:r w:rsidR="00A06FA1"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r w:rsidR="00A06FA1" w:rsidRPr="00F02C5C">
              <w:rPr>
                <w:rFonts w:ascii="Verdana" w:hAnsi="Verdana"/>
                <w:color w:val="000080"/>
                <w:sz w:val="16"/>
                <w:szCs w:val="16"/>
              </w:rPr>
              <w:t xml:space="preserve">   Had an insurance carrier</w:t>
            </w:r>
            <w:r w:rsidR="002E7536" w:rsidRPr="00F02C5C">
              <w:rPr>
                <w:rFonts w:ascii="Verdana" w:hAnsi="Verdana"/>
                <w:color w:val="000080"/>
                <w:sz w:val="16"/>
                <w:szCs w:val="16"/>
              </w:rPr>
              <w:t>, for any form of insurance,</w:t>
            </w:r>
            <w:r w:rsidR="00A06FA1" w:rsidRPr="00F02C5C">
              <w:rPr>
                <w:rFonts w:ascii="Verdana" w:hAnsi="Verdana"/>
                <w:color w:val="000080"/>
                <w:sz w:val="16"/>
                <w:szCs w:val="16"/>
              </w:rPr>
              <w:t xml:space="preserve"> cancel or deny any form of insurance or refuse to renew an </w:t>
            </w:r>
          </w:p>
          <w:p w14:paraId="56CCABFB" w14:textId="77777777" w:rsidR="00A06FA1" w:rsidRPr="00F02C5C" w:rsidRDefault="002E7536" w:rsidP="00F02C5C">
            <w:pPr>
              <w:ind w:left="600"/>
              <w:rPr>
                <w:rFonts w:ascii="Verdana" w:hAnsi="Verdana"/>
                <w:color w:val="000080"/>
                <w:sz w:val="16"/>
                <w:szCs w:val="16"/>
              </w:rPr>
            </w:pPr>
            <w:r w:rsidRPr="00F02C5C">
              <w:rPr>
                <w:rFonts w:ascii="Verdana" w:hAnsi="Verdana"/>
                <w:color w:val="000080"/>
                <w:sz w:val="16"/>
                <w:szCs w:val="16"/>
              </w:rPr>
              <w:t xml:space="preserve">         </w:t>
            </w:r>
            <w:r w:rsidR="00A06FA1" w:rsidRPr="00F02C5C">
              <w:rPr>
                <w:rFonts w:ascii="Verdana" w:hAnsi="Verdana"/>
                <w:color w:val="000080"/>
                <w:sz w:val="16"/>
                <w:szCs w:val="16"/>
              </w:rPr>
              <w:t>insurance policy for your firm?</w:t>
            </w:r>
          </w:p>
          <w:p w14:paraId="56CCABFC" w14:textId="77777777" w:rsidR="002E7536" w:rsidRPr="00F02C5C" w:rsidRDefault="00FF6245" w:rsidP="00F02C5C">
            <w:pPr>
              <w:ind w:left="600"/>
              <w:rPr>
                <w:rFonts w:ascii="Verdana" w:hAnsi="Verdana"/>
                <w:color w:val="000080"/>
                <w:sz w:val="16"/>
                <w:szCs w:val="16"/>
              </w:rPr>
            </w:pPr>
            <w:r w:rsidRPr="00F02C5C">
              <w:rPr>
                <w:rFonts w:ascii="Verdana" w:hAnsi="Verdana"/>
                <w:color w:val="000080"/>
                <w:sz w:val="16"/>
                <w:szCs w:val="16"/>
              </w:rPr>
              <w:t xml:space="preserve">         </w:t>
            </w:r>
            <w:r w:rsidR="002E7536" w:rsidRPr="00F02C5C">
              <w:rPr>
                <w:rFonts w:ascii="Verdana" w:hAnsi="Verdana"/>
                <w:color w:val="000080"/>
                <w:sz w:val="16"/>
                <w:szCs w:val="16"/>
              </w:rPr>
              <w:t xml:space="preserve">If yes, # of times and when: </w:t>
            </w:r>
            <w:r w:rsidR="001475C9"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001475C9" w:rsidRPr="00F02C5C">
              <w:rPr>
                <w:rFonts w:ascii="Verdana" w:hAnsi="Verdana"/>
                <w:color w:val="000080"/>
                <w:sz w:val="16"/>
                <w:szCs w:val="16"/>
                <w:u w:val="single"/>
              </w:rPr>
            </w:r>
            <w:r w:rsidR="001475C9"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1475C9" w:rsidRPr="00F02C5C">
              <w:rPr>
                <w:rFonts w:ascii="Verdana" w:hAnsi="Verdana"/>
                <w:color w:val="000080"/>
                <w:sz w:val="16"/>
                <w:szCs w:val="16"/>
                <w:u w:val="single"/>
              </w:rPr>
              <w:fldChar w:fldCharType="end"/>
            </w:r>
          </w:p>
          <w:p w14:paraId="56CCABFD" w14:textId="77777777" w:rsidR="002D481A" w:rsidRPr="00F02C5C" w:rsidRDefault="002D481A" w:rsidP="00F02C5C">
            <w:pPr>
              <w:ind w:left="600"/>
              <w:rPr>
                <w:rFonts w:ascii="Verdana" w:hAnsi="Verdana"/>
                <w:color w:val="000080"/>
                <w:sz w:val="16"/>
                <w:szCs w:val="16"/>
              </w:rPr>
            </w:pPr>
          </w:p>
          <w:p w14:paraId="56CCABFE" w14:textId="77777777" w:rsidR="00A01B87" w:rsidRPr="00F02C5C" w:rsidRDefault="00A06FA1" w:rsidP="00F02C5C">
            <w:pPr>
              <w:ind w:left="240"/>
              <w:rPr>
                <w:rFonts w:ascii="Verdana" w:hAnsi="Verdana"/>
                <w:color w:val="000080"/>
                <w:sz w:val="16"/>
                <w:szCs w:val="16"/>
              </w:rPr>
            </w:pPr>
            <w:r w:rsidRPr="00F02C5C">
              <w:rPr>
                <w:rFonts w:ascii="Verdana" w:hAnsi="Verdana"/>
                <w:color w:val="000080"/>
                <w:sz w:val="16"/>
                <w:szCs w:val="16"/>
              </w:rPr>
              <w:t>If yes</w:t>
            </w:r>
            <w:r w:rsidR="00CD5519" w:rsidRPr="00F02C5C">
              <w:rPr>
                <w:rFonts w:ascii="Verdana" w:hAnsi="Verdana"/>
                <w:color w:val="000080"/>
                <w:sz w:val="16"/>
                <w:szCs w:val="16"/>
              </w:rPr>
              <w:t xml:space="preserve"> to any of the above</w:t>
            </w:r>
            <w:r w:rsidR="00A01B87" w:rsidRPr="00F02C5C">
              <w:rPr>
                <w:rFonts w:ascii="Verdana" w:hAnsi="Verdana"/>
                <w:color w:val="000080"/>
                <w:sz w:val="16"/>
                <w:szCs w:val="16"/>
              </w:rPr>
              <w:t>, please describe</w:t>
            </w:r>
          </w:p>
          <w:p w14:paraId="56CCABFF" w14:textId="77777777" w:rsidR="00A06FA1" w:rsidRPr="00F02C5C" w:rsidRDefault="001475C9" w:rsidP="00F02C5C">
            <w:pPr>
              <w:ind w:left="240"/>
              <w:rPr>
                <w:rFonts w:ascii="Verdana" w:hAnsi="Verdana"/>
                <w:color w:val="000080"/>
                <w:sz w:val="16"/>
                <w:szCs w:val="16"/>
                <w:u w:val="single"/>
              </w:rPr>
            </w:pPr>
            <w:r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r w:rsidR="0039343C" w:rsidRPr="00F02C5C">
              <w:rPr>
                <w:rFonts w:ascii="Verdana" w:hAnsi="Verdana"/>
                <w:color w:val="000080"/>
                <w:sz w:val="16"/>
                <w:szCs w:val="16"/>
                <w:u w:val="single"/>
              </w:rPr>
              <w:t>__________________________________________________________________________</w:t>
            </w:r>
          </w:p>
          <w:p w14:paraId="56CCAC00" w14:textId="77777777" w:rsidR="0039343C" w:rsidRPr="00F02C5C" w:rsidRDefault="0039343C" w:rsidP="00F02C5C">
            <w:pPr>
              <w:ind w:left="240"/>
              <w:rPr>
                <w:rFonts w:ascii="Verdana" w:hAnsi="Verdana"/>
                <w:color w:val="000080"/>
                <w:sz w:val="16"/>
                <w:szCs w:val="16"/>
                <w:u w:val="single"/>
              </w:rPr>
            </w:pPr>
          </w:p>
          <w:p w14:paraId="56CCAC01" w14:textId="77777777" w:rsidR="0039343C" w:rsidRPr="00F02C5C" w:rsidRDefault="0039343C" w:rsidP="00F02C5C">
            <w:pPr>
              <w:ind w:left="600"/>
              <w:rPr>
                <w:rFonts w:ascii="Verdana" w:hAnsi="Verdana" w:cs="Verdana"/>
                <w:color w:val="000080"/>
                <w:sz w:val="16"/>
                <w:szCs w:val="16"/>
              </w:rPr>
            </w:pPr>
            <w:r w:rsidRPr="00F02C5C">
              <w:rPr>
                <w:rFonts w:ascii="Verdana" w:hAnsi="Verdana" w:cs="Verdana"/>
                <w:color w:val="000080"/>
                <w:sz w:val="16"/>
                <w:szCs w:val="16"/>
              </w:rPr>
              <w:t xml:space="preserve">Does your firm have an approved Accounting System, as granted by either an agency of the US Government (e.g., DCAA) or any state government?    </w:t>
            </w:r>
            <w:r w:rsidR="001475C9" w:rsidRPr="00F02C5C">
              <w:rPr>
                <w:rFonts w:ascii="Verdana" w:hAnsi="Verdana" w:cs="Verdana"/>
                <w:color w:val="000080"/>
                <w:sz w:val="16"/>
                <w:szCs w:val="16"/>
              </w:rPr>
              <w:fldChar w:fldCharType="begin">
                <w:ffData>
                  <w:name w:val="Check172"/>
                  <w:enabled/>
                  <w:calcOnExit w:val="0"/>
                  <w:checkBox>
                    <w:sizeAuto/>
                    <w:default w:val="0"/>
                  </w:checkBox>
                </w:ffData>
              </w:fldChar>
            </w:r>
            <w:r w:rsidRPr="00F02C5C">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F02C5C">
              <w:rPr>
                <w:rFonts w:ascii="Verdana" w:hAnsi="Verdana" w:cs="Verdana"/>
                <w:color w:val="000080"/>
                <w:sz w:val="16"/>
                <w:szCs w:val="16"/>
              </w:rPr>
              <w:fldChar w:fldCharType="end"/>
            </w:r>
            <w:r w:rsidRPr="00F02C5C">
              <w:rPr>
                <w:rFonts w:ascii="Verdana" w:hAnsi="Verdana" w:cs="Verdana"/>
                <w:color w:val="000080"/>
                <w:sz w:val="16"/>
                <w:szCs w:val="16"/>
              </w:rPr>
              <w:t xml:space="preserve"> Yes    </w:t>
            </w:r>
            <w:r w:rsidR="001475C9" w:rsidRPr="00F02C5C">
              <w:rPr>
                <w:rFonts w:ascii="Verdana" w:hAnsi="Verdana" w:cs="Verdana"/>
                <w:color w:val="000080"/>
                <w:sz w:val="16"/>
                <w:szCs w:val="16"/>
              </w:rPr>
              <w:fldChar w:fldCharType="begin">
                <w:ffData>
                  <w:name w:val="Check172"/>
                  <w:enabled/>
                  <w:calcOnExit w:val="0"/>
                  <w:checkBox>
                    <w:sizeAuto/>
                    <w:default w:val="0"/>
                  </w:checkBox>
                </w:ffData>
              </w:fldChar>
            </w:r>
            <w:r w:rsidRPr="00F02C5C">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F02C5C">
              <w:rPr>
                <w:rFonts w:ascii="Verdana" w:hAnsi="Verdana" w:cs="Verdana"/>
                <w:color w:val="000080"/>
                <w:sz w:val="16"/>
                <w:szCs w:val="16"/>
              </w:rPr>
              <w:fldChar w:fldCharType="end"/>
            </w:r>
            <w:r w:rsidRPr="00F02C5C">
              <w:rPr>
                <w:rFonts w:ascii="Verdana" w:hAnsi="Verdana" w:cs="Verdana"/>
                <w:color w:val="000080"/>
                <w:sz w:val="16"/>
                <w:szCs w:val="16"/>
              </w:rPr>
              <w:t xml:space="preserve">  No</w:t>
            </w:r>
          </w:p>
          <w:p w14:paraId="56CCAC02" w14:textId="77777777" w:rsidR="0039343C" w:rsidRPr="00F02C5C" w:rsidRDefault="0039343C" w:rsidP="00F02C5C">
            <w:pPr>
              <w:ind w:left="600"/>
              <w:rPr>
                <w:rFonts w:ascii="Verdana" w:hAnsi="Verdana" w:cs="Verdana"/>
                <w:color w:val="000080"/>
                <w:sz w:val="16"/>
                <w:szCs w:val="16"/>
              </w:rPr>
            </w:pPr>
            <w:r w:rsidRPr="00F02C5C">
              <w:rPr>
                <w:rFonts w:ascii="Verdana" w:hAnsi="Verdana" w:cs="Verdana"/>
                <w:color w:val="000080"/>
                <w:sz w:val="16"/>
                <w:szCs w:val="16"/>
              </w:rPr>
              <w:t xml:space="preserve">         If “Yes” to the above question, please specify which agency.   ___________________________</w:t>
            </w:r>
          </w:p>
          <w:p w14:paraId="56CCAC03" w14:textId="77777777" w:rsidR="0039343C" w:rsidRPr="00F02C5C" w:rsidRDefault="0039343C" w:rsidP="00F02C5C">
            <w:pPr>
              <w:ind w:left="600"/>
              <w:rPr>
                <w:rFonts w:ascii="Verdana" w:hAnsi="Verdana" w:cs="Verdana"/>
                <w:color w:val="000080"/>
                <w:sz w:val="16"/>
                <w:szCs w:val="16"/>
              </w:rPr>
            </w:pPr>
            <w:r w:rsidRPr="00F02C5C">
              <w:rPr>
                <w:rFonts w:ascii="Verdana" w:hAnsi="Verdana" w:cs="Verdana"/>
                <w:color w:val="000080"/>
                <w:sz w:val="16"/>
                <w:szCs w:val="16"/>
              </w:rPr>
              <w:t xml:space="preserve">         What is the date of the last approval of your Accounting System by the specified agency?  ___________________</w:t>
            </w:r>
          </w:p>
          <w:p w14:paraId="56CCAC04" w14:textId="77777777" w:rsidR="0039343C" w:rsidRPr="00F02C5C" w:rsidRDefault="0039343C" w:rsidP="00F02C5C">
            <w:pPr>
              <w:ind w:left="240"/>
              <w:rPr>
                <w:rFonts w:ascii="Verdana" w:hAnsi="Verdana"/>
                <w:color w:val="000080"/>
                <w:sz w:val="16"/>
                <w:szCs w:val="16"/>
              </w:rPr>
            </w:pPr>
          </w:p>
          <w:p w14:paraId="56CCAC05" w14:textId="77777777" w:rsidR="00B006B0" w:rsidRPr="00F02C5C" w:rsidRDefault="00B006B0" w:rsidP="00350EF8">
            <w:pPr>
              <w:rPr>
                <w:rFonts w:ascii="Verdana" w:hAnsi="Verdana"/>
                <w:color w:val="000080"/>
                <w:sz w:val="16"/>
                <w:szCs w:val="16"/>
              </w:rPr>
            </w:pPr>
          </w:p>
        </w:tc>
      </w:tr>
    </w:tbl>
    <w:p w14:paraId="56CCAC07" w14:textId="77777777" w:rsidR="00BD1903" w:rsidRDefault="00BD1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23A6B" w:rsidRPr="00DA65F9" w14:paraId="56CCAC09" w14:textId="77777777" w:rsidTr="00F02C5C">
        <w:tc>
          <w:tcPr>
            <w:tcW w:w="11016" w:type="dxa"/>
            <w:tcBorders>
              <w:top w:val="single" w:sz="4" w:space="0" w:color="auto"/>
              <w:left w:val="single" w:sz="4" w:space="0" w:color="auto"/>
              <w:bottom w:val="single" w:sz="4" w:space="0" w:color="auto"/>
              <w:right w:val="single" w:sz="4" w:space="0" w:color="auto"/>
            </w:tcBorders>
            <w:shd w:val="clear" w:color="auto" w:fill="E0E0E0"/>
          </w:tcPr>
          <w:p w14:paraId="56CCAC08" w14:textId="77777777" w:rsidR="00223A6B" w:rsidRPr="002E0857" w:rsidRDefault="00223A6B" w:rsidP="00F02C5C">
            <w:pPr>
              <w:jc w:val="center"/>
              <w:rPr>
                <w:rFonts w:ascii="Verdana" w:hAnsi="Verdana" w:cs="Verdana"/>
                <w:b/>
                <w:bCs/>
                <w:color w:val="000080"/>
                <w:sz w:val="20"/>
                <w:szCs w:val="20"/>
              </w:rPr>
            </w:pPr>
            <w:r w:rsidRPr="002E0857">
              <w:rPr>
                <w:rFonts w:ascii="Verdana" w:hAnsi="Verdana" w:cs="Verdana"/>
                <w:b/>
                <w:bCs/>
                <w:color w:val="000080"/>
                <w:sz w:val="20"/>
                <w:szCs w:val="20"/>
              </w:rPr>
              <w:t>SECTION D: Quality</w:t>
            </w:r>
          </w:p>
        </w:tc>
      </w:tr>
      <w:tr w:rsidR="00223A6B" w:rsidRPr="00DA65F9" w14:paraId="56CCAC0F" w14:textId="77777777" w:rsidTr="00F02C5C">
        <w:trPr>
          <w:trHeight w:val="269"/>
        </w:trPr>
        <w:tc>
          <w:tcPr>
            <w:tcW w:w="11016" w:type="dxa"/>
            <w:tcBorders>
              <w:top w:val="single" w:sz="4" w:space="0" w:color="auto"/>
              <w:left w:val="single" w:sz="4" w:space="0" w:color="auto"/>
              <w:bottom w:val="single" w:sz="4" w:space="0" w:color="auto"/>
              <w:right w:val="single" w:sz="4" w:space="0" w:color="auto"/>
            </w:tcBorders>
          </w:tcPr>
          <w:p w14:paraId="56CCAC0A" w14:textId="77777777" w:rsidR="00223A6B" w:rsidRPr="002E0857" w:rsidRDefault="00223A6B" w:rsidP="00F02C5C">
            <w:pPr>
              <w:rPr>
                <w:rFonts w:ascii="Verdana" w:hAnsi="Verdana" w:cs="Verdana"/>
                <w:b/>
                <w:bCs/>
                <w:color w:val="000080"/>
                <w:sz w:val="16"/>
                <w:szCs w:val="16"/>
              </w:rPr>
            </w:pPr>
            <w:r w:rsidRPr="002E0857">
              <w:rPr>
                <w:rFonts w:ascii="Verdana" w:hAnsi="Verdana" w:cs="Verdana"/>
                <w:b/>
                <w:bCs/>
                <w:color w:val="000080"/>
                <w:sz w:val="16"/>
                <w:szCs w:val="16"/>
              </w:rPr>
              <w:t>Quality - General</w:t>
            </w:r>
          </w:p>
          <w:p w14:paraId="56CCAC0B" w14:textId="77777777" w:rsidR="00223A6B" w:rsidRPr="002E0857" w:rsidRDefault="00223A6B" w:rsidP="00821510">
            <w:pPr>
              <w:ind w:left="270"/>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written Quality Assurance (QA) Program Manual?* </w:t>
            </w:r>
            <w:r w:rsidR="00821510">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0C" w14:textId="77777777" w:rsidR="00223A6B" w:rsidRPr="002E0857" w:rsidRDefault="00223A6B" w:rsidP="00821510">
            <w:pPr>
              <w:spacing w:before="60"/>
              <w:ind w:left="270"/>
              <w:rPr>
                <w:rFonts w:ascii="Verdana" w:hAnsi="Verdana" w:cs="Verdana"/>
                <w:color w:val="000080"/>
                <w:sz w:val="16"/>
                <w:szCs w:val="16"/>
              </w:rPr>
            </w:pPr>
            <w:r w:rsidRPr="002E0857">
              <w:rPr>
                <w:rFonts w:ascii="Verdana" w:hAnsi="Verdana" w:cs="Verdana"/>
                <w:color w:val="000080"/>
                <w:sz w:val="16"/>
                <w:szCs w:val="16"/>
              </w:rPr>
              <w:t>If you</w:t>
            </w:r>
            <w:r w:rsidR="00821510">
              <w:rPr>
                <w:rFonts w:ascii="Verdana" w:hAnsi="Verdana" w:cs="Verdana"/>
                <w:color w:val="000080"/>
                <w:sz w:val="16"/>
                <w:szCs w:val="16"/>
              </w:rPr>
              <w:t>r</w:t>
            </w:r>
            <w:r w:rsidRPr="002E0857">
              <w:rPr>
                <w:rFonts w:ascii="Verdana" w:hAnsi="Verdana" w:cs="Verdana"/>
                <w:color w:val="000080"/>
                <w:sz w:val="16"/>
                <w:szCs w:val="16"/>
              </w:rPr>
              <w:t xml:space="preserve"> company does NOT have a written QA Program Manual would you be </w:t>
            </w:r>
            <w:r w:rsidRPr="002E0857">
              <w:rPr>
                <w:rFonts w:ascii="Verdana" w:hAnsi="Verdana" w:cs="Verdana"/>
                <w:color w:val="000080"/>
                <w:sz w:val="16"/>
                <w:szCs w:val="16"/>
              </w:rPr>
              <w:br/>
              <w:t xml:space="preserve">willing to document and submit a QA Program description for Weston’s </w:t>
            </w:r>
            <w:r w:rsidRPr="002E0857">
              <w:rPr>
                <w:rFonts w:ascii="Verdana" w:hAnsi="Verdana" w:cs="Verdana"/>
                <w:color w:val="000080"/>
                <w:sz w:val="16"/>
                <w:szCs w:val="16"/>
              </w:rPr>
              <w:br/>
              <w:t xml:space="preserve">approval, or accept in writing and implement, without liability to Weston, </w:t>
            </w:r>
            <w:r w:rsidRPr="002E0857">
              <w:rPr>
                <w:rFonts w:ascii="Verdana" w:hAnsi="Verdana" w:cs="Verdana"/>
                <w:color w:val="000080"/>
                <w:sz w:val="16"/>
                <w:szCs w:val="16"/>
              </w:rPr>
              <w:br/>
              <w:t xml:space="preserve">Weston’s QA Program as your company’s own QA Program?                         </w:t>
            </w:r>
            <w:r w:rsidR="00821510">
              <w:rPr>
                <w:rFonts w:ascii="Verdana" w:hAnsi="Verdana" w:cs="Verdana"/>
                <w:color w:val="000080"/>
                <w:sz w:val="16"/>
                <w:szCs w:val="16"/>
              </w:rPr>
              <w:t xml:space="preserve">    </w:t>
            </w:r>
            <w:r w:rsidR="00821510" w:rsidRPr="00821510">
              <w:rPr>
                <w:rFonts w:ascii="Verdana" w:hAnsi="Verdana" w:cs="Verdana"/>
                <w:color w:val="000080"/>
                <w:sz w:val="6"/>
                <w:szCs w:val="6"/>
              </w:rPr>
              <w:t xml:space="preserve"> </w:t>
            </w:r>
            <w:r w:rsidR="00821510">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0D" w14:textId="77777777" w:rsidR="00223A6B" w:rsidRPr="002E0857" w:rsidRDefault="00223A6B" w:rsidP="00821510">
            <w:pPr>
              <w:spacing w:before="60"/>
              <w:ind w:left="270"/>
              <w:rPr>
                <w:rFonts w:ascii="Verdana" w:hAnsi="Verdana" w:cs="Verdana"/>
                <w:color w:val="000080"/>
                <w:sz w:val="16"/>
                <w:szCs w:val="16"/>
              </w:rPr>
            </w:pPr>
            <w:r w:rsidRPr="002E0857">
              <w:rPr>
                <w:rFonts w:ascii="Verdana" w:hAnsi="Verdana" w:cs="Verdana"/>
                <w:color w:val="000080"/>
                <w:sz w:val="16"/>
                <w:szCs w:val="16"/>
              </w:rPr>
              <w:t xml:space="preserve">Within the past 3 years, has your company had work rejected that required </w:t>
            </w:r>
            <w:r w:rsidRPr="002E0857">
              <w:rPr>
                <w:rFonts w:ascii="Verdana" w:hAnsi="Verdana" w:cs="Verdana"/>
                <w:color w:val="000080"/>
                <w:sz w:val="16"/>
                <w:szCs w:val="16"/>
              </w:rPr>
              <w:br/>
              <w:t xml:space="preserve">re-work costs in excess of fifty thousand ($50,000.00) dollars?*                    </w:t>
            </w:r>
            <w:r w:rsidR="00821510">
              <w:rPr>
                <w:rFonts w:ascii="Verdana" w:hAnsi="Verdana" w:cs="Verdana"/>
                <w:color w:val="000080"/>
                <w:sz w:val="16"/>
                <w:szCs w:val="16"/>
              </w:rPr>
              <w:t xml:space="preserve">          </w:t>
            </w:r>
            <w:r w:rsidR="00821510" w:rsidRPr="00821510">
              <w:rPr>
                <w:rFonts w:ascii="Verdana" w:hAnsi="Verdana" w:cs="Verdana"/>
                <w:color w:val="000080"/>
                <w:sz w:val="12"/>
                <w:szCs w:val="12"/>
              </w:rPr>
              <w:t xml:space="preserve"> </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r w:rsidRPr="002E0857">
              <w:rPr>
                <w:rFonts w:ascii="Verdana" w:hAnsi="Verdana" w:cs="Verdana"/>
                <w:color w:val="000080"/>
                <w:sz w:val="16"/>
                <w:szCs w:val="16"/>
              </w:rPr>
              <w:br/>
              <w:t>Please provide explanation of the cause and extent of the re-work below.</w:t>
            </w:r>
            <w:r w:rsidRPr="002E0857">
              <w:rPr>
                <w:rFonts w:ascii="Verdana" w:hAnsi="Verdana" w:cs="Verdana"/>
                <w:color w:val="000080"/>
                <w:sz w:val="16"/>
                <w:szCs w:val="16"/>
              </w:rPr>
              <w:br/>
            </w:r>
            <w:r w:rsidR="001475C9" w:rsidRPr="002E0857">
              <w:rPr>
                <w:rFonts w:ascii="Verdana" w:hAnsi="Verdana" w:cs="Verdana"/>
                <w:color w:val="000080"/>
                <w:sz w:val="16"/>
                <w:szCs w:val="16"/>
              </w:rPr>
              <w:fldChar w:fldCharType="begin">
                <w:ffData>
                  <w:name w:val="Text43"/>
                  <w:enabled/>
                  <w:calcOnExit w:val="0"/>
                  <w:textInput/>
                </w:ffData>
              </w:fldChar>
            </w:r>
            <w:bookmarkStart w:id="58" w:name="Text43"/>
            <w:r w:rsidRPr="002E0857">
              <w:rPr>
                <w:rFonts w:ascii="Verdana" w:hAnsi="Verdana" w:cs="Verdana"/>
                <w:color w:val="000080"/>
                <w:sz w:val="16"/>
                <w:szCs w:val="16"/>
              </w:rPr>
              <w:instrText xml:space="preserve"> FORMTEXT </w:instrText>
            </w:r>
            <w:r w:rsidR="001475C9" w:rsidRPr="002E0857">
              <w:rPr>
                <w:rFonts w:ascii="Verdana" w:hAnsi="Verdana" w:cs="Verdana"/>
                <w:color w:val="000080"/>
                <w:sz w:val="16"/>
                <w:szCs w:val="16"/>
              </w:rPr>
            </w:r>
            <w:r w:rsidR="001475C9" w:rsidRPr="002E0857">
              <w:rPr>
                <w:rFonts w:ascii="Verdana" w:hAnsi="Verdana" w:cs="Verdana"/>
                <w:color w:val="000080"/>
                <w:sz w:val="16"/>
                <w:szCs w:val="16"/>
              </w:rPr>
              <w:fldChar w:fldCharType="separate"/>
            </w:r>
            <w:r w:rsidRPr="002E0857">
              <w:rPr>
                <w:rFonts w:ascii="Verdana" w:hAnsi="Verdana" w:cs="Verdana"/>
                <w:noProof/>
                <w:color w:val="000080"/>
                <w:sz w:val="16"/>
                <w:szCs w:val="16"/>
              </w:rPr>
              <w:t> </w:t>
            </w:r>
            <w:r w:rsidRPr="002E0857">
              <w:rPr>
                <w:rFonts w:ascii="Verdana" w:hAnsi="Verdana" w:cs="Verdana"/>
                <w:noProof/>
                <w:color w:val="000080"/>
                <w:sz w:val="16"/>
                <w:szCs w:val="16"/>
              </w:rPr>
              <w:t> </w:t>
            </w:r>
            <w:r w:rsidRPr="002E0857">
              <w:rPr>
                <w:rFonts w:ascii="Verdana" w:hAnsi="Verdana" w:cs="Verdana"/>
                <w:noProof/>
                <w:color w:val="000080"/>
                <w:sz w:val="16"/>
                <w:szCs w:val="16"/>
              </w:rPr>
              <w:t> </w:t>
            </w:r>
            <w:r w:rsidRPr="002E0857">
              <w:rPr>
                <w:rFonts w:ascii="Verdana" w:hAnsi="Verdana" w:cs="Verdana"/>
                <w:noProof/>
                <w:color w:val="000080"/>
                <w:sz w:val="16"/>
                <w:szCs w:val="16"/>
              </w:rPr>
              <w:t> </w:t>
            </w:r>
            <w:r w:rsidRPr="002E0857">
              <w:rPr>
                <w:rFonts w:ascii="Verdana" w:hAnsi="Verdana" w:cs="Verdana"/>
                <w:noProof/>
                <w:color w:val="000080"/>
                <w:sz w:val="16"/>
                <w:szCs w:val="16"/>
              </w:rPr>
              <w:t> </w:t>
            </w:r>
            <w:r w:rsidR="001475C9" w:rsidRPr="002E0857">
              <w:rPr>
                <w:rFonts w:ascii="Verdana" w:hAnsi="Verdana" w:cs="Verdana"/>
                <w:color w:val="000080"/>
                <w:sz w:val="16"/>
                <w:szCs w:val="16"/>
              </w:rPr>
              <w:fldChar w:fldCharType="end"/>
            </w:r>
            <w:bookmarkEnd w:id="58"/>
          </w:p>
          <w:p w14:paraId="56CCAC0E" w14:textId="77777777" w:rsidR="00223A6B" w:rsidRPr="002E0857" w:rsidRDefault="00223A6B" w:rsidP="00F02C5C">
            <w:pPr>
              <w:rPr>
                <w:rFonts w:ascii="Verdana" w:hAnsi="Verdana" w:cs="Verdana"/>
                <w:color w:val="000080"/>
                <w:sz w:val="16"/>
                <w:szCs w:val="16"/>
              </w:rPr>
            </w:pPr>
          </w:p>
        </w:tc>
      </w:tr>
    </w:tbl>
    <w:p w14:paraId="56CCAC10" w14:textId="77777777" w:rsidR="00223A6B" w:rsidRDefault="00223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3672"/>
        <w:gridCol w:w="3672"/>
      </w:tblGrid>
      <w:tr w:rsidR="00BD1903" w:rsidRPr="00F02C5C" w14:paraId="56CCAC12" w14:textId="77777777" w:rsidTr="00F02C5C">
        <w:tc>
          <w:tcPr>
            <w:tcW w:w="11016" w:type="dxa"/>
            <w:gridSpan w:val="3"/>
            <w:shd w:val="clear" w:color="auto" w:fill="E0E0E0"/>
          </w:tcPr>
          <w:p w14:paraId="56CCAC11" w14:textId="77777777" w:rsidR="00BD1903" w:rsidRPr="00F02C5C" w:rsidRDefault="00223A6B" w:rsidP="00F02C5C">
            <w:pPr>
              <w:jc w:val="center"/>
              <w:rPr>
                <w:rFonts w:ascii="Verdana" w:hAnsi="Verdana"/>
                <w:b/>
                <w:color w:val="000080"/>
                <w:sz w:val="20"/>
                <w:szCs w:val="20"/>
              </w:rPr>
            </w:pPr>
            <w:bookmarkStart w:id="59" w:name="OLE_LINK1"/>
            <w:r w:rsidRPr="00F02C5C">
              <w:rPr>
                <w:rFonts w:ascii="Verdana" w:hAnsi="Verdana"/>
                <w:b/>
                <w:color w:val="000080"/>
                <w:sz w:val="20"/>
                <w:szCs w:val="20"/>
              </w:rPr>
              <w:t>SECTION E</w:t>
            </w:r>
            <w:r w:rsidR="00BD1903" w:rsidRPr="00F02C5C">
              <w:rPr>
                <w:rFonts w:ascii="Verdana" w:hAnsi="Verdana"/>
                <w:b/>
                <w:color w:val="000080"/>
                <w:sz w:val="20"/>
                <w:szCs w:val="20"/>
              </w:rPr>
              <w:t>: Commodities/Products</w:t>
            </w:r>
          </w:p>
        </w:tc>
      </w:tr>
      <w:tr w:rsidR="00BD1903" w:rsidRPr="00F02C5C" w14:paraId="56CCAC15" w14:textId="77777777" w:rsidTr="00F02C5C">
        <w:trPr>
          <w:trHeight w:val="269"/>
        </w:trPr>
        <w:tc>
          <w:tcPr>
            <w:tcW w:w="11016" w:type="dxa"/>
            <w:gridSpan w:val="3"/>
          </w:tcPr>
          <w:p w14:paraId="56CCAC13" w14:textId="77777777" w:rsidR="007E1CAC" w:rsidRPr="00F02C5C" w:rsidRDefault="007E1CAC" w:rsidP="00F02C5C">
            <w:pPr>
              <w:jc w:val="center"/>
              <w:rPr>
                <w:rFonts w:ascii="Verdana" w:hAnsi="Verdana"/>
                <w:color w:val="000080"/>
                <w:sz w:val="16"/>
                <w:szCs w:val="16"/>
              </w:rPr>
            </w:pPr>
          </w:p>
          <w:p w14:paraId="56CCAC14" w14:textId="77777777" w:rsidR="007E1CAC" w:rsidRPr="00F02C5C" w:rsidRDefault="00BD1903" w:rsidP="00F02C5C">
            <w:pPr>
              <w:jc w:val="center"/>
              <w:rPr>
                <w:rFonts w:ascii="Verdana" w:hAnsi="Verdana"/>
                <w:color w:val="000080"/>
                <w:sz w:val="16"/>
                <w:szCs w:val="16"/>
              </w:rPr>
            </w:pPr>
            <w:r w:rsidRPr="00F02C5C">
              <w:rPr>
                <w:rFonts w:ascii="Verdana" w:hAnsi="Verdana"/>
                <w:color w:val="000080"/>
                <w:sz w:val="16"/>
                <w:szCs w:val="16"/>
              </w:rPr>
              <w:t>Major Commodities/Products – check all that apply</w:t>
            </w:r>
          </w:p>
        </w:tc>
      </w:tr>
      <w:tr w:rsidR="00BD1903" w:rsidRPr="00F02C5C" w14:paraId="56CCAC20" w14:textId="77777777" w:rsidTr="00F02C5C">
        <w:trPr>
          <w:trHeight w:val="292"/>
        </w:trPr>
        <w:tc>
          <w:tcPr>
            <w:tcW w:w="3672" w:type="dxa"/>
          </w:tcPr>
          <w:p w14:paraId="56CCAC16"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3"/>
                  <w:enabled/>
                  <w:calcOnExit w:val="0"/>
                  <w:checkBox>
                    <w:sizeAuto/>
                    <w:default w:val="0"/>
                  </w:checkBox>
                </w:ffData>
              </w:fldChar>
            </w:r>
            <w:bookmarkStart w:id="60" w:name="Check3"/>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0"/>
            <w:r w:rsidR="00BD1903" w:rsidRPr="00F02C5C">
              <w:rPr>
                <w:rFonts w:ascii="Verdana" w:hAnsi="Verdana"/>
                <w:color w:val="000080"/>
                <w:sz w:val="16"/>
                <w:szCs w:val="16"/>
              </w:rPr>
              <w:t xml:space="preserve"> Aggregates</w:t>
            </w:r>
          </w:p>
          <w:p w14:paraId="56CCAC17"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4"/>
                  <w:enabled/>
                  <w:calcOnExit w:val="0"/>
                  <w:checkBox>
                    <w:sizeAuto/>
                    <w:default w:val="0"/>
                  </w:checkBox>
                </w:ffData>
              </w:fldChar>
            </w:r>
            <w:bookmarkStart w:id="61" w:name="Check4"/>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1"/>
            <w:r w:rsidR="00BD1903" w:rsidRPr="00F02C5C">
              <w:rPr>
                <w:rFonts w:ascii="Verdana" w:hAnsi="Verdana"/>
                <w:color w:val="000080"/>
                <w:sz w:val="16"/>
                <w:szCs w:val="16"/>
              </w:rPr>
              <w:t xml:space="preserve"> Construction Materials/Supplies</w:t>
            </w:r>
            <w:r w:rsidR="00BD1903" w:rsidRPr="00F02C5C">
              <w:rPr>
                <w:rFonts w:ascii="Verdana" w:hAnsi="Verdana"/>
                <w:color w:val="000080"/>
                <w:sz w:val="16"/>
                <w:szCs w:val="16"/>
              </w:rPr>
              <w:br/>
            </w:r>
            <w:r w:rsidRPr="00F02C5C">
              <w:rPr>
                <w:rFonts w:ascii="Verdana" w:hAnsi="Verdana"/>
                <w:color w:val="000080"/>
                <w:sz w:val="16"/>
                <w:szCs w:val="16"/>
              </w:rPr>
              <w:fldChar w:fldCharType="begin">
                <w:ffData>
                  <w:name w:val="Check5"/>
                  <w:enabled/>
                  <w:calcOnExit w:val="0"/>
                  <w:checkBox>
                    <w:sizeAuto/>
                    <w:default w:val="0"/>
                  </w:checkBox>
                </w:ffData>
              </w:fldChar>
            </w:r>
            <w:bookmarkStart w:id="62" w:name="Check5"/>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2"/>
            <w:r w:rsidR="00BD1903" w:rsidRPr="00F02C5C">
              <w:rPr>
                <w:rFonts w:ascii="Verdana" w:hAnsi="Verdana"/>
                <w:color w:val="000080"/>
                <w:sz w:val="16"/>
                <w:szCs w:val="16"/>
              </w:rPr>
              <w:t xml:space="preserve"> Containment/Absorption Products</w:t>
            </w:r>
          </w:p>
          <w:p w14:paraId="56CCAC18"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6"/>
                  <w:enabled/>
                  <w:calcOnExit w:val="0"/>
                  <w:checkBox>
                    <w:sizeAuto/>
                    <w:default w:val="0"/>
                  </w:checkBox>
                </w:ffData>
              </w:fldChar>
            </w:r>
            <w:bookmarkStart w:id="63" w:name="Check6"/>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3"/>
            <w:r w:rsidR="00BD1903" w:rsidRPr="00F02C5C">
              <w:rPr>
                <w:rFonts w:ascii="Verdana" w:hAnsi="Verdana"/>
                <w:color w:val="000080"/>
                <w:sz w:val="16"/>
                <w:szCs w:val="16"/>
              </w:rPr>
              <w:t xml:space="preserve"> Chemical/Allied Products</w:t>
            </w:r>
          </w:p>
          <w:p w14:paraId="56CCAC19" w14:textId="77777777" w:rsidR="00BD1903" w:rsidRPr="00F02C5C" w:rsidRDefault="00BD1903" w:rsidP="00BD1903">
            <w:pPr>
              <w:rPr>
                <w:rFonts w:ascii="Verdana" w:hAnsi="Verdana"/>
                <w:color w:val="000080"/>
                <w:sz w:val="16"/>
                <w:szCs w:val="16"/>
              </w:rPr>
            </w:pPr>
          </w:p>
        </w:tc>
        <w:tc>
          <w:tcPr>
            <w:tcW w:w="3672" w:type="dxa"/>
          </w:tcPr>
          <w:p w14:paraId="56CCAC1A"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7"/>
                  <w:enabled/>
                  <w:calcOnExit w:val="0"/>
                  <w:checkBox>
                    <w:sizeAuto/>
                    <w:default w:val="0"/>
                  </w:checkBox>
                </w:ffData>
              </w:fldChar>
            </w:r>
            <w:bookmarkStart w:id="64" w:name="Check7"/>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4"/>
            <w:r w:rsidR="00BD1903" w:rsidRPr="00F02C5C">
              <w:rPr>
                <w:rFonts w:ascii="Verdana" w:hAnsi="Verdana"/>
                <w:color w:val="000080"/>
                <w:sz w:val="16"/>
                <w:szCs w:val="16"/>
              </w:rPr>
              <w:t xml:space="preserve"> Computer/Peripherals/SW/HW </w:t>
            </w:r>
            <w:r w:rsidR="00BD1903" w:rsidRPr="00F02C5C">
              <w:rPr>
                <w:rFonts w:ascii="Verdana" w:hAnsi="Verdana"/>
                <w:color w:val="000080"/>
                <w:sz w:val="16"/>
                <w:szCs w:val="16"/>
              </w:rPr>
              <w:br/>
            </w:r>
            <w:r w:rsidRPr="00F02C5C">
              <w:rPr>
                <w:rFonts w:ascii="Verdana" w:hAnsi="Verdana"/>
                <w:color w:val="000080"/>
                <w:sz w:val="16"/>
                <w:szCs w:val="16"/>
              </w:rPr>
              <w:fldChar w:fldCharType="begin">
                <w:ffData>
                  <w:name w:val="Check8"/>
                  <w:enabled/>
                  <w:calcOnExit w:val="0"/>
                  <w:checkBox>
                    <w:sizeAuto/>
                    <w:default w:val="0"/>
                  </w:checkBox>
                </w:ffData>
              </w:fldChar>
            </w:r>
            <w:bookmarkStart w:id="65" w:name="Check8"/>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5"/>
            <w:r w:rsidR="00BD1903" w:rsidRPr="00F02C5C">
              <w:rPr>
                <w:rFonts w:ascii="Verdana" w:hAnsi="Verdana"/>
                <w:color w:val="000080"/>
                <w:sz w:val="16"/>
                <w:szCs w:val="16"/>
              </w:rPr>
              <w:t xml:space="preserve"> Drums/Storage Containers</w:t>
            </w:r>
          </w:p>
          <w:p w14:paraId="56CCAC1B"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9"/>
                  <w:enabled/>
                  <w:calcOnExit w:val="0"/>
                  <w:checkBox>
                    <w:sizeAuto/>
                    <w:default w:val="0"/>
                  </w:checkBox>
                </w:ffData>
              </w:fldChar>
            </w:r>
            <w:bookmarkStart w:id="66" w:name="Check9"/>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6"/>
            <w:r w:rsidR="00BD1903" w:rsidRPr="00F02C5C">
              <w:rPr>
                <w:rFonts w:ascii="Verdana" w:hAnsi="Verdana"/>
                <w:color w:val="000080"/>
                <w:sz w:val="16"/>
                <w:szCs w:val="16"/>
              </w:rPr>
              <w:t xml:space="preserve"> Industrial Supplies/Hardware</w:t>
            </w:r>
          </w:p>
          <w:p w14:paraId="56CCAC1C"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10"/>
                  <w:enabled/>
                  <w:calcOnExit w:val="0"/>
                  <w:checkBox>
                    <w:sizeAuto/>
                    <w:default w:val="0"/>
                  </w:checkBox>
                </w:ffData>
              </w:fldChar>
            </w:r>
            <w:bookmarkStart w:id="67" w:name="Check10"/>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7"/>
            <w:r w:rsidR="00BD1903" w:rsidRPr="00F02C5C">
              <w:rPr>
                <w:rFonts w:ascii="Verdana" w:hAnsi="Verdana"/>
                <w:color w:val="000080"/>
                <w:sz w:val="16"/>
                <w:szCs w:val="16"/>
              </w:rPr>
              <w:t xml:space="preserve"> Office Equipment/Supplies</w:t>
            </w:r>
          </w:p>
        </w:tc>
        <w:tc>
          <w:tcPr>
            <w:tcW w:w="3672" w:type="dxa"/>
          </w:tcPr>
          <w:p w14:paraId="56CCAC1D"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11"/>
                  <w:enabled/>
                  <w:calcOnExit w:val="0"/>
                  <w:checkBox>
                    <w:sizeAuto/>
                    <w:default w:val="0"/>
                  </w:checkBox>
                </w:ffData>
              </w:fldChar>
            </w:r>
            <w:bookmarkStart w:id="68" w:name="Check11"/>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8"/>
            <w:r w:rsidR="00BD1903" w:rsidRPr="00F02C5C">
              <w:rPr>
                <w:rFonts w:ascii="Verdana" w:hAnsi="Verdana"/>
                <w:color w:val="000080"/>
                <w:sz w:val="16"/>
                <w:szCs w:val="16"/>
              </w:rPr>
              <w:t xml:space="preserve"> Safety Equipment/Supplies</w:t>
            </w:r>
          </w:p>
          <w:p w14:paraId="56CCAC1E" w14:textId="77777777" w:rsidR="00BD1903" w:rsidRPr="00F02C5C" w:rsidRDefault="00BD1903" w:rsidP="00BD1903">
            <w:pPr>
              <w:rPr>
                <w:rFonts w:ascii="Verdana" w:hAnsi="Verdana"/>
                <w:color w:val="000080"/>
                <w:sz w:val="16"/>
                <w:szCs w:val="16"/>
              </w:rPr>
            </w:pPr>
          </w:p>
          <w:p w14:paraId="56CCAC1F" w14:textId="77777777" w:rsidR="00BD1903" w:rsidRPr="00F02C5C" w:rsidRDefault="001475C9" w:rsidP="00BD1903">
            <w:pPr>
              <w:rPr>
                <w:rFonts w:ascii="Verdana" w:hAnsi="Verdana"/>
                <w:color w:val="000080"/>
                <w:sz w:val="16"/>
                <w:szCs w:val="16"/>
              </w:rPr>
            </w:pPr>
            <w:r w:rsidRPr="00F02C5C">
              <w:rPr>
                <w:rFonts w:ascii="Verdana" w:hAnsi="Verdana"/>
                <w:color w:val="000080"/>
                <w:sz w:val="16"/>
                <w:szCs w:val="16"/>
              </w:rPr>
              <w:fldChar w:fldCharType="begin">
                <w:ffData>
                  <w:name w:val="Check12"/>
                  <w:enabled/>
                  <w:calcOnExit w:val="0"/>
                  <w:checkBox>
                    <w:sizeAuto/>
                    <w:default w:val="0"/>
                  </w:checkBox>
                </w:ffData>
              </w:fldChar>
            </w:r>
            <w:bookmarkStart w:id="69" w:name="Check12"/>
            <w:r w:rsidR="00BD1903" w:rsidRPr="00F02C5C">
              <w:rPr>
                <w:rFonts w:ascii="Verdana" w:hAnsi="Verdana"/>
                <w:color w:val="000080"/>
                <w:sz w:val="16"/>
                <w:szCs w:val="16"/>
              </w:rPr>
              <w:instrText xml:space="preserve"> FORMCHECKBOX </w:instrText>
            </w:r>
            <w:r w:rsidR="00E66151">
              <w:rPr>
                <w:rFonts w:ascii="Verdana" w:hAnsi="Verdana"/>
                <w:color w:val="000080"/>
                <w:sz w:val="16"/>
                <w:szCs w:val="16"/>
              </w:rPr>
            </w:r>
            <w:r w:rsidR="00E66151">
              <w:rPr>
                <w:rFonts w:ascii="Verdana" w:hAnsi="Verdana"/>
                <w:color w:val="000080"/>
                <w:sz w:val="16"/>
                <w:szCs w:val="16"/>
              </w:rPr>
              <w:fldChar w:fldCharType="separate"/>
            </w:r>
            <w:r w:rsidRPr="00F02C5C">
              <w:rPr>
                <w:rFonts w:ascii="Verdana" w:hAnsi="Verdana"/>
                <w:color w:val="000080"/>
                <w:sz w:val="16"/>
                <w:szCs w:val="16"/>
              </w:rPr>
              <w:fldChar w:fldCharType="end"/>
            </w:r>
            <w:bookmarkEnd w:id="69"/>
            <w:r w:rsidR="00BD1903" w:rsidRPr="00F02C5C">
              <w:rPr>
                <w:rFonts w:ascii="Verdana" w:hAnsi="Verdana"/>
                <w:color w:val="000080"/>
                <w:sz w:val="16"/>
                <w:szCs w:val="16"/>
              </w:rPr>
              <w:t xml:space="preserve"> Other </w:t>
            </w:r>
            <w:r w:rsidRPr="00F02C5C">
              <w:rPr>
                <w:rFonts w:ascii="Verdana" w:hAnsi="Verdana"/>
                <w:color w:val="000080"/>
                <w:sz w:val="16"/>
                <w:szCs w:val="16"/>
                <w:u w:val="single"/>
              </w:rPr>
              <w:fldChar w:fldCharType="begin">
                <w:ffData>
                  <w:name w:val="Text24"/>
                  <w:enabled/>
                  <w:calcOnExit w:val="0"/>
                  <w:textInput/>
                </w:ffData>
              </w:fldChar>
            </w:r>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p>
        </w:tc>
      </w:tr>
      <w:bookmarkEnd w:id="59"/>
    </w:tbl>
    <w:p w14:paraId="56CCAC21" w14:textId="77777777" w:rsidR="00BD1903" w:rsidRDefault="00BD1903" w:rsidP="00407DC4">
      <w:pPr>
        <w:rPr>
          <w:rFonts w:ascii="Verdana" w:hAnsi="Verdana"/>
          <w:sz w:val="20"/>
          <w:szCs w:val="20"/>
        </w:rPr>
      </w:pPr>
    </w:p>
    <w:p w14:paraId="56CCAC22" w14:textId="77777777" w:rsidR="00223A6B" w:rsidRPr="00EF38C9" w:rsidRDefault="00223A6B" w:rsidP="00223A6B">
      <w:pPr>
        <w:jc w:val="center"/>
        <w:rPr>
          <w:rFonts w:ascii="Verdana" w:hAnsi="Verdana"/>
          <w:b/>
          <w:color w:val="000080"/>
          <w:sz w:val="20"/>
          <w:szCs w:val="20"/>
        </w:rPr>
      </w:pPr>
      <w:r>
        <w:rPr>
          <w:rFonts w:ascii="Verdana" w:hAnsi="Verdana"/>
          <w:sz w:val="20"/>
          <w:szCs w:val="20"/>
        </w:rPr>
        <w:br w:type="page"/>
      </w:r>
      <w:r w:rsidRPr="00EF38C9">
        <w:rPr>
          <w:rFonts w:ascii="Verdana" w:hAnsi="Verdana"/>
          <w:b/>
          <w:color w:val="000080"/>
          <w:sz w:val="20"/>
          <w:szCs w:val="20"/>
        </w:rPr>
        <w:lastRenderedPageBreak/>
        <w:t>Weston Solutions, Inc.</w:t>
      </w:r>
    </w:p>
    <w:p w14:paraId="56CCAC23" w14:textId="77777777" w:rsidR="00223A6B" w:rsidRDefault="00223A6B" w:rsidP="00223A6B">
      <w:pPr>
        <w:jc w:val="center"/>
        <w:rPr>
          <w:rFonts w:ascii="Verdana" w:hAnsi="Verdana"/>
          <w:b/>
          <w:color w:val="000080"/>
          <w:sz w:val="16"/>
          <w:szCs w:val="16"/>
        </w:rPr>
      </w:pPr>
      <w:r w:rsidRPr="00EF38C9">
        <w:rPr>
          <w:rFonts w:ascii="Verdana" w:hAnsi="Verdana"/>
          <w:b/>
          <w:color w:val="000080"/>
          <w:sz w:val="16"/>
          <w:szCs w:val="16"/>
        </w:rPr>
        <w:t>Supplier Qualification Questionnaire</w:t>
      </w:r>
      <w:r>
        <w:rPr>
          <w:rFonts w:ascii="Verdana" w:hAnsi="Verdana"/>
          <w:b/>
          <w:color w:val="000080"/>
          <w:sz w:val="16"/>
          <w:szCs w:val="16"/>
        </w:rPr>
        <w:t xml:space="preserve"> (Page </w:t>
      </w:r>
      <w:r w:rsidR="00BF5EC1">
        <w:rPr>
          <w:rFonts w:ascii="Verdana" w:hAnsi="Verdana"/>
          <w:b/>
          <w:color w:val="000080"/>
          <w:sz w:val="16"/>
          <w:szCs w:val="16"/>
        </w:rPr>
        <w:t>3</w:t>
      </w:r>
      <w:r>
        <w:rPr>
          <w:rFonts w:ascii="Verdana" w:hAnsi="Verdana"/>
          <w:b/>
          <w:color w:val="000080"/>
          <w:sz w:val="16"/>
          <w:szCs w:val="16"/>
        </w:rPr>
        <w:t xml:space="preserve"> of </w:t>
      </w:r>
      <w:r w:rsidR="00BF5EC1">
        <w:rPr>
          <w:rFonts w:ascii="Verdana" w:hAnsi="Verdana"/>
          <w:b/>
          <w:color w:val="000080"/>
          <w:sz w:val="16"/>
          <w:szCs w:val="16"/>
        </w:rPr>
        <w:t>4</w:t>
      </w:r>
      <w:r>
        <w:rPr>
          <w:rFonts w:ascii="Verdana" w:hAnsi="Verdana"/>
          <w:b/>
          <w:color w:val="000080"/>
          <w:sz w:val="16"/>
          <w:szCs w:val="16"/>
        </w:rPr>
        <w:t>)</w:t>
      </w:r>
    </w:p>
    <w:p w14:paraId="56CCAC24" w14:textId="77777777" w:rsidR="00BF5EC1" w:rsidRDefault="00BF5EC1" w:rsidP="00223A6B">
      <w:pPr>
        <w:jc w:val="center"/>
        <w:rPr>
          <w:rFonts w:ascii="Verdana" w:hAnsi="Verdana"/>
          <w:b/>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23A6B" w:rsidRPr="00DA65F9" w14:paraId="56CCAC26" w14:textId="77777777" w:rsidTr="00F02C5C">
        <w:tc>
          <w:tcPr>
            <w:tcW w:w="11016" w:type="dxa"/>
            <w:shd w:val="clear" w:color="auto" w:fill="E0E0E0"/>
          </w:tcPr>
          <w:p w14:paraId="56CCAC25" w14:textId="77777777" w:rsidR="00223A6B" w:rsidRPr="002E0857" w:rsidRDefault="00223A6B" w:rsidP="00223A6B">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Pr>
                <w:rFonts w:ascii="Verdana" w:hAnsi="Verdana" w:cs="Verdana"/>
                <w:b/>
                <w:bCs/>
                <w:color w:val="000080"/>
                <w:sz w:val="20"/>
                <w:szCs w:val="20"/>
              </w:rPr>
              <w:t>F</w:t>
            </w:r>
            <w:r w:rsidRPr="002E0857">
              <w:rPr>
                <w:rFonts w:ascii="Verdana" w:hAnsi="Verdana" w:cs="Verdana"/>
                <w:b/>
                <w:bCs/>
                <w:color w:val="000080"/>
                <w:sz w:val="20"/>
                <w:szCs w:val="20"/>
              </w:rPr>
              <w:t xml:space="preserve">: </w:t>
            </w:r>
            <w:r>
              <w:rPr>
                <w:rFonts w:ascii="Verdana" w:hAnsi="Verdana" w:cs="Verdana"/>
                <w:b/>
                <w:bCs/>
                <w:color w:val="000080"/>
                <w:sz w:val="20"/>
                <w:szCs w:val="20"/>
              </w:rPr>
              <w:t>Sustainability</w:t>
            </w:r>
          </w:p>
        </w:tc>
      </w:tr>
      <w:tr w:rsidR="00223A6B" w:rsidRPr="00DA65F9" w14:paraId="56CCAC3B" w14:textId="77777777" w:rsidTr="00F02C5C">
        <w:trPr>
          <w:trHeight w:val="269"/>
        </w:trPr>
        <w:tc>
          <w:tcPr>
            <w:tcW w:w="11016" w:type="dxa"/>
          </w:tcPr>
          <w:p w14:paraId="56CCAC27" w14:textId="77777777" w:rsidR="00223A6B" w:rsidRPr="002E0857" w:rsidRDefault="00223A6B" w:rsidP="00F02C5C">
            <w:pPr>
              <w:rPr>
                <w:rFonts w:ascii="Verdana" w:hAnsi="Verdana" w:cs="Verdana"/>
                <w:b/>
                <w:bCs/>
                <w:color w:val="000080"/>
                <w:sz w:val="16"/>
                <w:szCs w:val="16"/>
              </w:rPr>
            </w:pPr>
            <w:r>
              <w:rPr>
                <w:rFonts w:ascii="Verdana" w:hAnsi="Verdana" w:cs="Verdana"/>
                <w:b/>
                <w:bCs/>
                <w:color w:val="000080"/>
                <w:sz w:val="16"/>
                <w:szCs w:val="16"/>
              </w:rPr>
              <w:t>Sustainability</w:t>
            </w:r>
          </w:p>
          <w:p w14:paraId="56CCAC28"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t>
            </w:r>
            <w:r>
              <w:rPr>
                <w:rFonts w:ascii="Verdana" w:hAnsi="Verdana" w:cs="Verdana"/>
                <w:color w:val="000080"/>
                <w:sz w:val="16"/>
                <w:szCs w:val="16"/>
              </w:rPr>
              <w:t>formal sustainability program, or a program with explicit</w:t>
            </w:r>
            <w:r>
              <w:rPr>
                <w:rFonts w:ascii="Verdana" w:hAnsi="Verdana" w:cs="Verdana"/>
                <w:color w:val="000080"/>
                <w:sz w:val="16"/>
                <w:szCs w:val="16"/>
              </w:rPr>
              <w:br/>
              <w:t>goals to go beyond regulatory requirements for environmental compliance</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29" w14:textId="77777777" w:rsidR="00223A6B" w:rsidRPr="002E0857" w:rsidRDefault="00223A6B" w:rsidP="00F02C5C">
            <w:pPr>
              <w:rPr>
                <w:rFonts w:ascii="Verdana" w:hAnsi="Verdana" w:cs="Verdana"/>
                <w:color w:val="000080"/>
                <w:sz w:val="16"/>
                <w:szCs w:val="16"/>
              </w:rPr>
            </w:pPr>
          </w:p>
          <w:p w14:paraId="56CCAC2A"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Elements included in </w:t>
            </w:r>
            <w:r>
              <w:rPr>
                <w:rFonts w:ascii="Verdana" w:hAnsi="Verdana" w:cs="Verdana"/>
                <w:color w:val="000080"/>
                <w:sz w:val="16"/>
                <w:szCs w:val="16"/>
              </w:rPr>
              <w:t xml:space="preserve">the program </w:t>
            </w:r>
            <w:r w:rsidRPr="002E0857">
              <w:rPr>
                <w:rFonts w:ascii="Verdana" w:hAnsi="Verdana" w:cs="Verdana"/>
                <w:color w:val="000080"/>
                <w:sz w:val="16"/>
                <w:szCs w:val="16"/>
              </w:rPr>
              <w:t xml:space="preserve">(check all that apply): </w:t>
            </w:r>
            <w:r w:rsidRPr="002E0857">
              <w:rPr>
                <w:rFonts w:ascii="Verdana" w:hAnsi="Verdana" w:cs="Verdana"/>
                <w:color w:val="000080"/>
                <w:sz w:val="16"/>
                <w:szCs w:val="16"/>
              </w:rPr>
              <w:br/>
            </w:r>
          </w:p>
          <w:p w14:paraId="56CCAC2B"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Energy conservation</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Wastewater management</w:t>
            </w:r>
          </w:p>
          <w:p w14:paraId="56CCAC2C"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Renewable energy</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Green buildings</w:t>
            </w:r>
          </w:p>
          <w:p w14:paraId="56CCAC2D"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Biofuels</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Community partnering (working with the local community)</w:t>
            </w:r>
          </w:p>
          <w:p w14:paraId="56CCAC2E"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Fleet management</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Recycling</w:t>
            </w:r>
          </w:p>
          <w:p w14:paraId="56CCAC2F"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Water conservation</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Waste management</w:t>
            </w:r>
          </w:p>
          <w:p w14:paraId="56CCAC30" w14:textId="77777777" w:rsidR="000C35B9" w:rsidRPr="000C35B9" w:rsidRDefault="000C35B9" w:rsidP="000C35B9">
            <w:pPr>
              <w:tabs>
                <w:tab w:val="left" w:pos="5220"/>
              </w:tabs>
              <w:rPr>
                <w:rFonts w:ascii="Verdana" w:hAnsi="Verdana" w:cs="Verdana"/>
                <w:color w:val="000080"/>
                <w:sz w:val="16"/>
                <w:szCs w:val="16"/>
              </w:rPr>
            </w:pPr>
            <w:r w:rsidRPr="000C35B9">
              <w:rPr>
                <w:rFonts w:ascii="Verdana" w:hAnsi="Verdana" w:cs="Verdana"/>
                <w:color w:val="000080"/>
                <w:sz w:val="16"/>
                <w:szCs w:val="16"/>
              </w:rPr>
              <w:t xml:space="preserve">      </w:t>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Stormwater management</w:t>
            </w:r>
            <w:r w:rsidRPr="000C35B9">
              <w:rPr>
                <w:rFonts w:ascii="Verdana" w:hAnsi="Verdana" w:cs="Verdana"/>
                <w:color w:val="000080"/>
                <w:sz w:val="16"/>
                <w:szCs w:val="16"/>
              </w:rPr>
              <w:tab/>
            </w:r>
            <w:r w:rsidR="001475C9" w:rsidRPr="000C35B9">
              <w:rPr>
                <w:rFonts w:ascii="Verdana" w:hAnsi="Verdana" w:cs="Verdana"/>
                <w:color w:val="000080"/>
                <w:sz w:val="16"/>
                <w:szCs w:val="16"/>
              </w:rPr>
              <w:fldChar w:fldCharType="begin">
                <w:ffData>
                  <w:name w:val="Check191"/>
                  <w:enabled/>
                  <w:calcOnExit w:val="0"/>
                  <w:checkBox>
                    <w:sizeAuto/>
                    <w:default w:val="0"/>
                  </w:checkBox>
                </w:ffData>
              </w:fldChar>
            </w:r>
            <w:r w:rsidRPr="000C35B9">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0C35B9">
              <w:rPr>
                <w:rFonts w:ascii="Verdana" w:hAnsi="Verdana" w:cs="Verdana"/>
                <w:color w:val="000080"/>
                <w:sz w:val="16"/>
                <w:szCs w:val="16"/>
              </w:rPr>
              <w:fldChar w:fldCharType="end"/>
            </w:r>
            <w:r w:rsidRPr="000C35B9">
              <w:rPr>
                <w:rFonts w:ascii="Verdana" w:hAnsi="Verdana" w:cs="Verdana"/>
                <w:color w:val="000080"/>
                <w:sz w:val="16"/>
                <w:szCs w:val="16"/>
              </w:rPr>
              <w:t xml:space="preserve"> Procurement (requirements for “green” products, </w:t>
            </w:r>
            <w:r w:rsidRPr="000C35B9">
              <w:rPr>
                <w:rFonts w:ascii="Verdana" w:hAnsi="Verdana" w:cs="Verdana"/>
                <w:color w:val="000080"/>
                <w:sz w:val="16"/>
                <w:szCs w:val="16"/>
              </w:rPr>
              <w:br/>
            </w:r>
            <w:r w:rsidRPr="000C35B9">
              <w:rPr>
                <w:rFonts w:ascii="Verdana" w:hAnsi="Verdana" w:cs="Verdana"/>
                <w:color w:val="000080"/>
                <w:sz w:val="16"/>
                <w:szCs w:val="16"/>
              </w:rPr>
              <w:tab/>
              <w:t xml:space="preserve">     such as recycled content)</w:t>
            </w:r>
          </w:p>
          <w:p w14:paraId="56CCAC31" w14:textId="77777777" w:rsidR="00223A6B" w:rsidRPr="002E0857" w:rsidRDefault="00223A6B" w:rsidP="00F02C5C">
            <w:pPr>
              <w:rPr>
                <w:rFonts w:ascii="Verdana" w:hAnsi="Verdana" w:cs="Verdana"/>
                <w:color w:val="000080"/>
                <w:sz w:val="16"/>
                <w:szCs w:val="16"/>
              </w:rPr>
            </w:pPr>
          </w:p>
          <w:p w14:paraId="56CCAC32" w14:textId="77777777" w:rsidR="00223A6B" w:rsidRPr="002E0857" w:rsidRDefault="00223A6B" w:rsidP="00F02C5C">
            <w:pPr>
              <w:rPr>
                <w:rFonts w:ascii="Verdana" w:hAnsi="Verdana" w:cs="Verdana"/>
                <w:color w:val="000080"/>
                <w:sz w:val="16"/>
                <w:szCs w:val="16"/>
              </w:rPr>
            </w:pPr>
            <w:r>
              <w:rPr>
                <w:rFonts w:ascii="Verdana" w:hAnsi="Verdana" w:cs="Verdana"/>
                <w:color w:val="000080"/>
                <w:sz w:val="16"/>
                <w:szCs w:val="16"/>
              </w:rPr>
              <w:t>Is training and/or written guidance material provided to employees regarding the requirements</w:t>
            </w:r>
            <w:r>
              <w:rPr>
                <w:rFonts w:ascii="Verdana" w:hAnsi="Verdana" w:cs="Verdana"/>
                <w:color w:val="000080"/>
                <w:sz w:val="16"/>
                <w:szCs w:val="16"/>
              </w:rPr>
              <w:br/>
              <w:t>of the various elements of your sustainability program</w:t>
            </w:r>
            <w:r w:rsidRPr="002E0857">
              <w:rPr>
                <w:rFonts w:ascii="Verdana" w:hAnsi="Verdana" w:cs="Verdana"/>
                <w:color w:val="000080"/>
                <w:sz w:val="16"/>
                <w:szCs w:val="16"/>
              </w:rPr>
              <w:t xml:space="preserve">?  </w:t>
            </w:r>
            <w:r>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33" w14:textId="77777777" w:rsidR="00223A6B" w:rsidRPr="002E0857" w:rsidRDefault="00223A6B" w:rsidP="00F02C5C">
            <w:pPr>
              <w:spacing w:before="60"/>
              <w:rPr>
                <w:rFonts w:ascii="Verdana" w:hAnsi="Verdana" w:cs="Verdana"/>
                <w:color w:val="000080"/>
                <w:sz w:val="16"/>
                <w:szCs w:val="16"/>
              </w:rPr>
            </w:pPr>
            <w:r>
              <w:rPr>
                <w:rFonts w:ascii="Verdana" w:hAnsi="Verdana" w:cs="Verdana"/>
                <w:color w:val="000080"/>
                <w:sz w:val="16"/>
                <w:szCs w:val="16"/>
              </w:rPr>
              <w:t>Do you have metrics to track the progress of your sustainability program</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34" w14:textId="77777777" w:rsidR="00223A6B" w:rsidRPr="002E0857" w:rsidRDefault="00223A6B" w:rsidP="00F02C5C">
            <w:pPr>
              <w:spacing w:before="60"/>
              <w:rPr>
                <w:rFonts w:ascii="Verdana" w:hAnsi="Verdana" w:cs="Verdana"/>
                <w:i/>
                <w:color w:val="000080"/>
                <w:sz w:val="16"/>
                <w:szCs w:val="16"/>
              </w:rPr>
            </w:pPr>
            <w:r>
              <w:rPr>
                <w:rFonts w:ascii="Verdana" w:hAnsi="Verdana" w:cs="Verdana"/>
                <w:color w:val="000080"/>
                <w:sz w:val="16"/>
                <w:szCs w:val="16"/>
              </w:rPr>
              <w:t>Do you report externally on the progress of your sustainability program</w:t>
            </w:r>
            <w:r w:rsidRPr="002E0857">
              <w:rPr>
                <w:rFonts w:ascii="Verdana" w:hAnsi="Verdana" w:cs="Verdana"/>
                <w:color w:val="000080"/>
                <w:sz w:val="16"/>
                <w:szCs w:val="16"/>
              </w:rPr>
              <w:t xml:space="preserve">?  </w:t>
            </w:r>
            <w:r>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Pr="006A7324">
              <w:rPr>
                <w:rFonts w:ascii="Verdana" w:hAnsi="Verdana" w:cs="Verdana"/>
                <w:color w:val="000080"/>
                <w:sz w:val="10"/>
                <w:szCs w:val="10"/>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35" w14:textId="77777777" w:rsidR="00223A6B" w:rsidRPr="002E0857" w:rsidRDefault="00223A6B" w:rsidP="00F02C5C">
            <w:pPr>
              <w:spacing w:before="60"/>
              <w:rPr>
                <w:rFonts w:ascii="Verdana" w:hAnsi="Verdana" w:cs="Verdana"/>
                <w:i/>
                <w:color w:val="000080"/>
                <w:sz w:val="16"/>
                <w:szCs w:val="16"/>
              </w:rPr>
            </w:pPr>
            <w:r>
              <w:rPr>
                <w:rFonts w:ascii="Verdana" w:hAnsi="Verdana" w:cs="Verdana"/>
                <w:color w:val="000080"/>
                <w:sz w:val="16"/>
                <w:szCs w:val="16"/>
              </w:rPr>
              <w:t xml:space="preserve">Is a person or group of people formally charged with responsibility for </w:t>
            </w:r>
            <w:r w:rsidR="000C35B9">
              <w:rPr>
                <w:rFonts w:ascii="Verdana" w:hAnsi="Verdana" w:cs="Verdana"/>
                <w:color w:val="000080"/>
                <w:sz w:val="16"/>
                <w:szCs w:val="16"/>
              </w:rPr>
              <w:t xml:space="preserve">managing </w:t>
            </w:r>
            <w:r>
              <w:rPr>
                <w:rFonts w:ascii="Verdana" w:hAnsi="Verdana" w:cs="Verdana"/>
                <w:color w:val="000080"/>
                <w:sz w:val="16"/>
                <w:szCs w:val="16"/>
              </w:rPr>
              <w:t xml:space="preserve">the </w:t>
            </w:r>
            <w:r>
              <w:rPr>
                <w:rFonts w:ascii="Verdana" w:hAnsi="Verdana" w:cs="Verdana"/>
                <w:color w:val="000080"/>
                <w:sz w:val="16"/>
                <w:szCs w:val="16"/>
              </w:rPr>
              <w:br/>
              <w:t>sustainability program</w:t>
            </w:r>
            <w:r w:rsidRPr="002E0857">
              <w:rPr>
                <w:rFonts w:ascii="Verdana" w:hAnsi="Verdana" w:cs="Verdana"/>
                <w:color w:val="000080"/>
                <w:sz w:val="16"/>
                <w:szCs w:val="16"/>
              </w:rPr>
              <w:t xml:space="preserve">?    </w:t>
            </w:r>
            <w:r>
              <w:rPr>
                <w:rFonts w:ascii="Verdana" w:hAnsi="Verdana" w:cs="Verdana"/>
                <w:color w:val="000080"/>
                <w:sz w:val="16"/>
                <w:szCs w:val="16"/>
              </w:rPr>
              <w:t xml:space="preserve">                                                                         </w:t>
            </w: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36" w14:textId="77777777" w:rsidR="000C35B9" w:rsidRPr="002E0857" w:rsidRDefault="000C35B9" w:rsidP="000C35B9">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Name: </w:t>
            </w:r>
            <w:r w:rsidR="001475C9" w:rsidRPr="002E0857">
              <w:rPr>
                <w:rFonts w:ascii="Verdana" w:hAnsi="Verdana" w:cs="Verdana"/>
                <w:color w:val="000080"/>
                <w:sz w:val="16"/>
                <w:szCs w:val="16"/>
                <w:u w:val="single"/>
              </w:rPr>
              <w:fldChar w:fldCharType="begin">
                <w:ffData>
                  <w:name w:val="Text45"/>
                  <w:enabled/>
                  <w:calcOnExit w:val="0"/>
                  <w:textInput/>
                </w:ffData>
              </w:fldChar>
            </w:r>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r w:rsidRPr="002E0857">
              <w:rPr>
                <w:rFonts w:ascii="Verdana" w:hAnsi="Verdana" w:cs="Verdana"/>
                <w:color w:val="000080"/>
                <w:sz w:val="16"/>
                <w:szCs w:val="16"/>
                <w:u w:val="single"/>
              </w:rPr>
              <w:tab/>
            </w:r>
          </w:p>
          <w:p w14:paraId="56CCAC37" w14:textId="77777777" w:rsidR="000C35B9" w:rsidRPr="002E0857" w:rsidRDefault="000C35B9" w:rsidP="000C35B9">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Title: </w:t>
            </w:r>
            <w:r w:rsidR="001475C9" w:rsidRPr="002E0857">
              <w:rPr>
                <w:rFonts w:ascii="Verdana" w:hAnsi="Verdana" w:cs="Verdana"/>
                <w:color w:val="000080"/>
                <w:sz w:val="16"/>
                <w:szCs w:val="16"/>
                <w:u w:val="single"/>
              </w:rPr>
              <w:fldChar w:fldCharType="begin">
                <w:ffData>
                  <w:name w:val="Text46"/>
                  <w:enabled/>
                  <w:calcOnExit w:val="0"/>
                  <w:textInput/>
                </w:ffData>
              </w:fldChar>
            </w:r>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r w:rsidRPr="002E0857">
              <w:rPr>
                <w:rFonts w:ascii="Verdana" w:hAnsi="Verdana" w:cs="Verdana"/>
                <w:color w:val="000080"/>
                <w:sz w:val="16"/>
                <w:szCs w:val="16"/>
                <w:u w:val="single"/>
              </w:rPr>
              <w:tab/>
            </w:r>
          </w:p>
          <w:p w14:paraId="56CCAC38" w14:textId="77777777" w:rsidR="000C35B9" w:rsidRPr="002E0857" w:rsidRDefault="000C35B9" w:rsidP="000C35B9">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Phone: </w:t>
            </w:r>
            <w:r w:rsidR="001475C9" w:rsidRPr="002E0857">
              <w:rPr>
                <w:rFonts w:ascii="Verdana" w:hAnsi="Verdana" w:cs="Verdana"/>
                <w:color w:val="000080"/>
                <w:sz w:val="16"/>
                <w:szCs w:val="16"/>
                <w:u w:val="single"/>
              </w:rPr>
              <w:fldChar w:fldCharType="begin">
                <w:ffData>
                  <w:name w:val="Text47"/>
                  <w:enabled/>
                  <w:calcOnExit w:val="0"/>
                  <w:textInput/>
                </w:ffData>
              </w:fldChar>
            </w:r>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r w:rsidRPr="002E0857">
              <w:rPr>
                <w:rFonts w:ascii="Verdana" w:hAnsi="Verdana" w:cs="Verdana"/>
                <w:color w:val="000080"/>
                <w:sz w:val="16"/>
                <w:szCs w:val="16"/>
                <w:u w:val="single"/>
              </w:rPr>
              <w:tab/>
            </w:r>
          </w:p>
          <w:p w14:paraId="56CCAC39" w14:textId="77777777" w:rsidR="000C35B9" w:rsidRPr="002E0857" w:rsidRDefault="000C35B9" w:rsidP="000C35B9">
            <w:pPr>
              <w:tabs>
                <w:tab w:val="right" w:pos="4342"/>
              </w:tabs>
              <w:spacing w:before="60"/>
              <w:rPr>
                <w:rFonts w:ascii="Verdana" w:hAnsi="Verdana" w:cs="Verdana"/>
                <w:color w:val="000080"/>
                <w:sz w:val="16"/>
                <w:szCs w:val="16"/>
              </w:rPr>
            </w:pPr>
            <w:r w:rsidRPr="002E0857">
              <w:rPr>
                <w:rFonts w:ascii="Verdana" w:hAnsi="Verdana" w:cs="Verdana"/>
                <w:i/>
                <w:color w:val="000080"/>
                <w:sz w:val="16"/>
                <w:szCs w:val="16"/>
              </w:rPr>
              <w:t xml:space="preserve">     E-Mail: </w:t>
            </w:r>
            <w:r w:rsidR="001475C9" w:rsidRPr="002E0857">
              <w:rPr>
                <w:rFonts w:ascii="Verdana" w:hAnsi="Verdana" w:cs="Verdana"/>
                <w:color w:val="000080"/>
                <w:sz w:val="16"/>
                <w:szCs w:val="16"/>
                <w:u w:val="single"/>
              </w:rPr>
              <w:fldChar w:fldCharType="begin">
                <w:ffData>
                  <w:name w:val="Text48"/>
                  <w:enabled/>
                  <w:calcOnExit w:val="0"/>
                  <w:textInput/>
                </w:ffData>
              </w:fldChar>
            </w:r>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r w:rsidRPr="002E0857">
              <w:rPr>
                <w:rFonts w:ascii="Verdana" w:hAnsi="Verdana" w:cs="Verdana"/>
                <w:color w:val="000080"/>
                <w:sz w:val="16"/>
                <w:szCs w:val="16"/>
                <w:u w:val="single"/>
              </w:rPr>
              <w:tab/>
            </w:r>
          </w:p>
          <w:p w14:paraId="56CCAC3A" w14:textId="77777777" w:rsidR="00223A6B" w:rsidRPr="002E0857" w:rsidRDefault="00223A6B" w:rsidP="00F02C5C">
            <w:pPr>
              <w:tabs>
                <w:tab w:val="right" w:pos="4342"/>
              </w:tabs>
              <w:rPr>
                <w:rFonts w:ascii="Verdana" w:hAnsi="Verdana" w:cs="Verdana"/>
                <w:color w:val="000080"/>
                <w:sz w:val="16"/>
                <w:szCs w:val="16"/>
              </w:rPr>
            </w:pPr>
          </w:p>
        </w:tc>
      </w:tr>
    </w:tbl>
    <w:p w14:paraId="56CCAC3C" w14:textId="77777777" w:rsidR="00223A6B" w:rsidRDefault="00223A6B" w:rsidP="00223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23A6B" w:rsidRPr="00DA65F9" w14:paraId="56CCAC3E" w14:textId="77777777" w:rsidTr="00F02C5C">
        <w:tc>
          <w:tcPr>
            <w:tcW w:w="11016" w:type="dxa"/>
            <w:shd w:val="clear" w:color="auto" w:fill="E0E0E0"/>
          </w:tcPr>
          <w:p w14:paraId="56CCAC3D" w14:textId="77777777" w:rsidR="00223A6B" w:rsidRPr="002E0857" w:rsidRDefault="00223A6B" w:rsidP="00223A6B">
            <w:pPr>
              <w:jc w:val="center"/>
              <w:rPr>
                <w:rFonts w:ascii="Verdana" w:hAnsi="Verdana" w:cs="Verdana"/>
                <w:b/>
                <w:bCs/>
                <w:color w:val="000080"/>
                <w:sz w:val="20"/>
                <w:szCs w:val="20"/>
              </w:rPr>
            </w:pPr>
            <w:r w:rsidRPr="002E0857">
              <w:rPr>
                <w:rFonts w:ascii="Verdana" w:hAnsi="Verdana" w:cs="Verdana"/>
                <w:b/>
                <w:bCs/>
                <w:color w:val="000080"/>
                <w:sz w:val="20"/>
                <w:szCs w:val="20"/>
              </w:rPr>
              <w:t xml:space="preserve">SECTION </w:t>
            </w:r>
            <w:r>
              <w:rPr>
                <w:rFonts w:ascii="Verdana" w:hAnsi="Verdana" w:cs="Verdana"/>
                <w:b/>
                <w:bCs/>
                <w:color w:val="000080"/>
                <w:sz w:val="20"/>
                <w:szCs w:val="20"/>
              </w:rPr>
              <w:t>G</w:t>
            </w:r>
            <w:r w:rsidRPr="002E0857">
              <w:rPr>
                <w:rFonts w:ascii="Verdana" w:hAnsi="Verdana" w:cs="Verdana"/>
                <w:b/>
                <w:bCs/>
                <w:color w:val="000080"/>
                <w:sz w:val="20"/>
                <w:szCs w:val="20"/>
              </w:rPr>
              <w:t>: Ethics</w:t>
            </w:r>
          </w:p>
        </w:tc>
      </w:tr>
      <w:tr w:rsidR="00223A6B" w:rsidRPr="00DA65F9" w14:paraId="56CCAC5C" w14:textId="77777777" w:rsidTr="00F02C5C">
        <w:trPr>
          <w:trHeight w:val="269"/>
        </w:trPr>
        <w:tc>
          <w:tcPr>
            <w:tcW w:w="11016" w:type="dxa"/>
          </w:tcPr>
          <w:p w14:paraId="56CCAC3F" w14:textId="77777777" w:rsidR="00223A6B" w:rsidRPr="002E0857" w:rsidRDefault="00223A6B" w:rsidP="00F02C5C">
            <w:pPr>
              <w:rPr>
                <w:rFonts w:ascii="Verdana" w:hAnsi="Verdana" w:cs="Verdana"/>
                <w:b/>
                <w:bCs/>
                <w:color w:val="000080"/>
                <w:sz w:val="16"/>
                <w:szCs w:val="16"/>
              </w:rPr>
            </w:pPr>
            <w:r w:rsidRPr="002E0857">
              <w:rPr>
                <w:rFonts w:ascii="Verdana" w:hAnsi="Verdana" w:cs="Verdana"/>
                <w:b/>
                <w:bCs/>
                <w:color w:val="000080"/>
                <w:sz w:val="16"/>
                <w:szCs w:val="16"/>
              </w:rPr>
              <w:t>Ethics and Compliance</w:t>
            </w:r>
          </w:p>
          <w:p w14:paraId="56CCAC40"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8"/>
                <w:szCs w:val="8"/>
              </w:rPr>
              <w:br/>
            </w:r>
            <w:r w:rsidRPr="002E0857">
              <w:rPr>
                <w:rFonts w:ascii="Verdana" w:hAnsi="Verdana" w:cs="Verdana"/>
                <w:color w:val="000080"/>
                <w:sz w:val="16"/>
                <w:szCs w:val="16"/>
              </w:rPr>
              <w:t xml:space="preserve">Does your company have a written code of conduct for its employees?*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41" w14:textId="77777777" w:rsidR="00223A6B" w:rsidRPr="002E0857" w:rsidRDefault="00223A6B" w:rsidP="00F02C5C">
            <w:pPr>
              <w:rPr>
                <w:rFonts w:ascii="Verdana" w:hAnsi="Verdana" w:cs="Verdana"/>
                <w:color w:val="000080"/>
                <w:sz w:val="16"/>
                <w:szCs w:val="16"/>
              </w:rPr>
            </w:pPr>
          </w:p>
          <w:p w14:paraId="56CCAC42"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Elements that are included in your company’s Code of Conduct (check all that apply): </w:t>
            </w:r>
            <w:r w:rsidRPr="002E0857">
              <w:rPr>
                <w:rFonts w:ascii="Verdana" w:hAnsi="Verdana" w:cs="Verdana"/>
                <w:color w:val="000080"/>
                <w:sz w:val="16"/>
                <w:szCs w:val="16"/>
              </w:rPr>
              <w:br/>
            </w:r>
          </w:p>
          <w:p w14:paraId="56CCAC43"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bookmarkStart w:id="70" w:name="Check191"/>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bookmarkEnd w:id="70"/>
            <w:r w:rsidRPr="002E0857">
              <w:rPr>
                <w:rFonts w:ascii="Verdana" w:hAnsi="Verdana" w:cs="Verdana"/>
                <w:color w:val="000080"/>
                <w:sz w:val="16"/>
                <w:szCs w:val="16"/>
              </w:rPr>
              <w:t xml:space="preserve"> Ethical and honest behavior by employees while performing job duties</w:t>
            </w:r>
          </w:p>
          <w:p w14:paraId="56CCAC44"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Gifts, favors, entertainment, and payments</w:t>
            </w:r>
          </w:p>
          <w:p w14:paraId="56CCAC45"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Procurement integrity</w:t>
            </w:r>
          </w:p>
          <w:p w14:paraId="56CCAC46"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Restrictions concerning employment of current and former U.S. government employees</w:t>
            </w:r>
          </w:p>
          <w:p w14:paraId="56CCAC47"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Conflicts of interest</w:t>
            </w:r>
          </w:p>
          <w:p w14:paraId="56CCAC48"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Confidential information</w:t>
            </w:r>
          </w:p>
          <w:p w14:paraId="56CCAC49"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Political contributions and activity</w:t>
            </w:r>
          </w:p>
          <w:p w14:paraId="56CCAC4A"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Timekeeping, expense reporting, accounting standards and financial records</w:t>
            </w:r>
          </w:p>
          <w:p w14:paraId="56CCAC4B"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Non-discrimination</w:t>
            </w:r>
          </w:p>
          <w:p w14:paraId="56CCAC4C"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Environmental, health and safety</w:t>
            </w:r>
          </w:p>
          <w:p w14:paraId="56CCAC4D"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Drug-free workplace and drug and alcohol testing</w:t>
            </w:r>
          </w:p>
          <w:p w14:paraId="56CCAC4E"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Anti-Trust laws</w:t>
            </w:r>
          </w:p>
          <w:p w14:paraId="56CCAC4F"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International work and Foreign Corrupt Practices Act (FCPA)</w:t>
            </w:r>
          </w:p>
          <w:p w14:paraId="56CCAC50"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E-mail, voicemail, instant messaging, text messaging, intranet and internet</w:t>
            </w:r>
          </w:p>
          <w:p w14:paraId="56CCAC51"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Record retention</w:t>
            </w:r>
          </w:p>
          <w:p w14:paraId="56CCAC52"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      </w:t>
            </w:r>
            <w:r w:rsidR="001475C9" w:rsidRPr="002E0857">
              <w:rPr>
                <w:rFonts w:ascii="Verdana" w:hAnsi="Verdana" w:cs="Verdana"/>
                <w:color w:val="000080"/>
                <w:sz w:val="16"/>
                <w:szCs w:val="16"/>
              </w:rPr>
              <w:fldChar w:fldCharType="begin">
                <w:ffData>
                  <w:name w:val="Check191"/>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Workplace violations</w:t>
            </w:r>
          </w:p>
          <w:p w14:paraId="56CCAC53" w14:textId="77777777" w:rsidR="00223A6B" w:rsidRPr="002E0857" w:rsidRDefault="00223A6B" w:rsidP="00F02C5C">
            <w:pPr>
              <w:rPr>
                <w:rFonts w:ascii="Verdana" w:hAnsi="Verdana" w:cs="Verdana"/>
                <w:color w:val="000080"/>
                <w:sz w:val="16"/>
                <w:szCs w:val="16"/>
              </w:rPr>
            </w:pPr>
          </w:p>
          <w:p w14:paraId="56CCAC54" w14:textId="77777777" w:rsidR="00223A6B" w:rsidRPr="002E0857" w:rsidRDefault="00223A6B" w:rsidP="00F02C5C">
            <w:pPr>
              <w:rPr>
                <w:rFonts w:ascii="Verdana" w:hAnsi="Verdana" w:cs="Verdana"/>
                <w:color w:val="000080"/>
                <w:sz w:val="16"/>
                <w:szCs w:val="16"/>
              </w:rPr>
            </w:pPr>
            <w:r w:rsidRPr="002E0857">
              <w:rPr>
                <w:rFonts w:ascii="Verdana" w:hAnsi="Verdana" w:cs="Verdana"/>
                <w:color w:val="000080"/>
                <w:sz w:val="16"/>
                <w:szCs w:val="16"/>
              </w:rPr>
              <w:t xml:space="preserve">Does the company require employees to receive annual refresher training and certify </w:t>
            </w:r>
            <w:r w:rsidRPr="002E0857">
              <w:rPr>
                <w:rFonts w:ascii="Verdana" w:hAnsi="Verdana" w:cs="Verdana"/>
                <w:color w:val="000080"/>
                <w:sz w:val="16"/>
                <w:szCs w:val="16"/>
              </w:rPr>
              <w:br/>
              <w:t xml:space="preserve">that they have read, </w:t>
            </w:r>
            <w:r w:rsidR="00AA68BC" w:rsidRPr="002E0857">
              <w:rPr>
                <w:rFonts w:ascii="Verdana" w:hAnsi="Verdana" w:cs="Verdana"/>
                <w:color w:val="000080"/>
                <w:sz w:val="16"/>
                <w:szCs w:val="16"/>
              </w:rPr>
              <w:t>understand,</w:t>
            </w:r>
            <w:r w:rsidRPr="002E0857">
              <w:rPr>
                <w:rFonts w:ascii="Verdana" w:hAnsi="Verdana" w:cs="Verdana"/>
                <w:color w:val="000080"/>
                <w:sz w:val="16"/>
                <w:szCs w:val="16"/>
              </w:rPr>
              <w:t xml:space="preserve"> and will comply with the Code of Conduct?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55" w14:textId="77777777" w:rsidR="00223A6B" w:rsidRPr="002E0857" w:rsidRDefault="00223A6B" w:rsidP="00F02C5C">
            <w:pPr>
              <w:spacing w:before="60"/>
              <w:rPr>
                <w:rFonts w:ascii="Verdana" w:hAnsi="Verdana" w:cs="Verdana"/>
                <w:color w:val="000080"/>
                <w:sz w:val="16"/>
                <w:szCs w:val="16"/>
              </w:rPr>
            </w:pPr>
            <w:r w:rsidRPr="002E0857">
              <w:rPr>
                <w:rFonts w:ascii="Verdana" w:hAnsi="Verdana" w:cs="Verdana"/>
                <w:color w:val="000080"/>
                <w:sz w:val="16"/>
                <w:szCs w:val="16"/>
              </w:rPr>
              <w:t>Does the company have a person or group of people assigned with the responsibility</w:t>
            </w:r>
            <w:r w:rsidRPr="002E0857">
              <w:rPr>
                <w:rFonts w:ascii="Verdana" w:hAnsi="Verdana" w:cs="Verdana"/>
                <w:color w:val="000080"/>
                <w:sz w:val="16"/>
                <w:szCs w:val="16"/>
              </w:rPr>
              <w:br/>
              <w:t xml:space="preserve">of managing all aspects of compliance with the Code of Conduct?                                            </w:t>
            </w:r>
            <w:r w:rsidR="001475C9" w:rsidRPr="002E0857">
              <w:rPr>
                <w:rFonts w:ascii="Verdana" w:hAnsi="Verdana" w:cs="Verdana"/>
                <w:color w:val="000080"/>
                <w:sz w:val="16"/>
                <w:szCs w:val="16"/>
              </w:rPr>
              <w:fldChar w:fldCharType="begin">
                <w:ffData>
                  <w:name w:val="Check185"/>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 xml:space="preserve"> Yes  </w:t>
            </w:r>
            <w:r w:rsidR="001475C9" w:rsidRPr="002E0857">
              <w:rPr>
                <w:rFonts w:ascii="Verdana" w:hAnsi="Verdana" w:cs="Verdana"/>
                <w:color w:val="000080"/>
                <w:sz w:val="16"/>
                <w:szCs w:val="16"/>
              </w:rPr>
              <w:fldChar w:fldCharType="begin">
                <w:ffData>
                  <w:name w:val="Check186"/>
                  <w:enabled/>
                  <w:calcOnExit w:val="0"/>
                  <w:checkBox>
                    <w:sizeAuto/>
                    <w:default w:val="0"/>
                  </w:checkBox>
                </w:ffData>
              </w:fldChar>
            </w:r>
            <w:r w:rsidRPr="002E0857">
              <w:rPr>
                <w:rFonts w:ascii="Verdana" w:hAnsi="Verdana" w:cs="Verdana"/>
                <w:color w:val="000080"/>
                <w:sz w:val="16"/>
                <w:szCs w:val="16"/>
              </w:rPr>
              <w:instrText xml:space="preserve"> FORMCHECKBOX </w:instrText>
            </w:r>
            <w:r w:rsidR="00E66151">
              <w:rPr>
                <w:rFonts w:ascii="Verdana" w:hAnsi="Verdana" w:cs="Verdana"/>
                <w:color w:val="000080"/>
                <w:sz w:val="16"/>
                <w:szCs w:val="16"/>
              </w:rPr>
            </w:r>
            <w:r w:rsidR="00E66151">
              <w:rPr>
                <w:rFonts w:ascii="Verdana" w:hAnsi="Verdana" w:cs="Verdana"/>
                <w:color w:val="000080"/>
                <w:sz w:val="16"/>
                <w:szCs w:val="16"/>
              </w:rPr>
              <w:fldChar w:fldCharType="separate"/>
            </w:r>
            <w:r w:rsidR="001475C9" w:rsidRPr="002E0857">
              <w:rPr>
                <w:rFonts w:ascii="Verdana" w:hAnsi="Verdana" w:cs="Verdana"/>
                <w:color w:val="000080"/>
                <w:sz w:val="16"/>
                <w:szCs w:val="16"/>
              </w:rPr>
              <w:fldChar w:fldCharType="end"/>
            </w:r>
            <w:r w:rsidRPr="002E0857">
              <w:rPr>
                <w:rFonts w:ascii="Verdana" w:hAnsi="Verdana" w:cs="Verdana"/>
                <w:color w:val="000080"/>
                <w:sz w:val="16"/>
                <w:szCs w:val="16"/>
              </w:rPr>
              <w:t>No</w:t>
            </w:r>
          </w:p>
          <w:p w14:paraId="56CCAC56" w14:textId="77777777" w:rsidR="00223A6B" w:rsidRPr="002E0857" w:rsidRDefault="00223A6B" w:rsidP="00F02C5C">
            <w:pPr>
              <w:spacing w:before="60"/>
              <w:rPr>
                <w:rFonts w:ascii="Verdana" w:hAnsi="Verdana" w:cs="Verdana"/>
                <w:i/>
                <w:color w:val="000080"/>
                <w:sz w:val="16"/>
                <w:szCs w:val="16"/>
              </w:rPr>
            </w:pPr>
            <w:r w:rsidRPr="002E0857">
              <w:rPr>
                <w:rFonts w:ascii="Verdana" w:hAnsi="Verdana" w:cs="Verdana"/>
                <w:i/>
                <w:color w:val="000080"/>
                <w:sz w:val="16"/>
                <w:szCs w:val="16"/>
              </w:rPr>
              <w:t>Please provide name, title, and contact information of the primary person responsible for compliance with the Code of Conduct.</w:t>
            </w:r>
          </w:p>
          <w:p w14:paraId="56CCAC57" w14:textId="77777777" w:rsidR="00223A6B" w:rsidRPr="002E0857" w:rsidRDefault="00223A6B" w:rsidP="00F02C5C">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Name: </w:t>
            </w:r>
            <w:r w:rsidR="001475C9" w:rsidRPr="002E0857">
              <w:rPr>
                <w:rFonts w:ascii="Verdana" w:hAnsi="Verdana" w:cs="Verdana"/>
                <w:color w:val="000080"/>
                <w:sz w:val="16"/>
                <w:szCs w:val="16"/>
                <w:u w:val="single"/>
              </w:rPr>
              <w:fldChar w:fldCharType="begin">
                <w:ffData>
                  <w:name w:val="Text45"/>
                  <w:enabled/>
                  <w:calcOnExit w:val="0"/>
                  <w:textInput/>
                </w:ffData>
              </w:fldChar>
            </w:r>
            <w:bookmarkStart w:id="71" w:name="Text45"/>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bookmarkEnd w:id="71"/>
            <w:r w:rsidRPr="002E0857">
              <w:rPr>
                <w:rFonts w:ascii="Verdana" w:hAnsi="Verdana" w:cs="Verdana"/>
                <w:color w:val="000080"/>
                <w:sz w:val="16"/>
                <w:szCs w:val="16"/>
                <w:u w:val="single"/>
              </w:rPr>
              <w:tab/>
            </w:r>
          </w:p>
          <w:p w14:paraId="56CCAC58" w14:textId="77777777" w:rsidR="00223A6B" w:rsidRPr="002E0857" w:rsidRDefault="00223A6B" w:rsidP="00F02C5C">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Title: </w:t>
            </w:r>
            <w:r w:rsidR="001475C9" w:rsidRPr="002E0857">
              <w:rPr>
                <w:rFonts w:ascii="Verdana" w:hAnsi="Verdana" w:cs="Verdana"/>
                <w:color w:val="000080"/>
                <w:sz w:val="16"/>
                <w:szCs w:val="16"/>
                <w:u w:val="single"/>
              </w:rPr>
              <w:fldChar w:fldCharType="begin">
                <w:ffData>
                  <w:name w:val="Text46"/>
                  <w:enabled/>
                  <w:calcOnExit w:val="0"/>
                  <w:textInput/>
                </w:ffData>
              </w:fldChar>
            </w:r>
            <w:bookmarkStart w:id="72" w:name="Text46"/>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bookmarkEnd w:id="72"/>
            <w:r w:rsidRPr="002E0857">
              <w:rPr>
                <w:rFonts w:ascii="Verdana" w:hAnsi="Verdana" w:cs="Verdana"/>
                <w:color w:val="000080"/>
                <w:sz w:val="16"/>
                <w:szCs w:val="16"/>
                <w:u w:val="single"/>
              </w:rPr>
              <w:tab/>
            </w:r>
          </w:p>
          <w:p w14:paraId="56CCAC59" w14:textId="77777777" w:rsidR="00223A6B" w:rsidRPr="002E0857" w:rsidRDefault="00223A6B" w:rsidP="00F02C5C">
            <w:pPr>
              <w:tabs>
                <w:tab w:val="right" w:pos="4342"/>
              </w:tabs>
              <w:spacing w:before="60"/>
              <w:rPr>
                <w:rFonts w:ascii="Verdana" w:hAnsi="Verdana" w:cs="Verdana"/>
                <w:i/>
                <w:color w:val="000080"/>
                <w:sz w:val="16"/>
                <w:szCs w:val="16"/>
              </w:rPr>
            </w:pPr>
            <w:r w:rsidRPr="002E0857">
              <w:rPr>
                <w:rFonts w:ascii="Verdana" w:hAnsi="Verdana" w:cs="Verdana"/>
                <w:i/>
                <w:color w:val="000080"/>
                <w:sz w:val="16"/>
                <w:szCs w:val="16"/>
              </w:rPr>
              <w:t xml:space="preserve">     Phone: </w:t>
            </w:r>
            <w:r w:rsidR="001475C9" w:rsidRPr="002E0857">
              <w:rPr>
                <w:rFonts w:ascii="Verdana" w:hAnsi="Verdana" w:cs="Verdana"/>
                <w:color w:val="000080"/>
                <w:sz w:val="16"/>
                <w:szCs w:val="16"/>
                <w:u w:val="single"/>
              </w:rPr>
              <w:fldChar w:fldCharType="begin">
                <w:ffData>
                  <w:name w:val="Text47"/>
                  <w:enabled/>
                  <w:calcOnExit w:val="0"/>
                  <w:textInput/>
                </w:ffData>
              </w:fldChar>
            </w:r>
            <w:bookmarkStart w:id="73" w:name="Text47"/>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bookmarkEnd w:id="73"/>
            <w:r w:rsidRPr="002E0857">
              <w:rPr>
                <w:rFonts w:ascii="Verdana" w:hAnsi="Verdana" w:cs="Verdana"/>
                <w:color w:val="000080"/>
                <w:sz w:val="16"/>
                <w:szCs w:val="16"/>
                <w:u w:val="single"/>
              </w:rPr>
              <w:tab/>
            </w:r>
          </w:p>
          <w:p w14:paraId="56CCAC5A" w14:textId="77777777" w:rsidR="00223A6B" w:rsidRPr="002E0857" w:rsidRDefault="00223A6B" w:rsidP="00F02C5C">
            <w:pPr>
              <w:tabs>
                <w:tab w:val="right" w:pos="4342"/>
              </w:tabs>
              <w:spacing w:before="60"/>
              <w:rPr>
                <w:rFonts w:ascii="Verdana" w:hAnsi="Verdana" w:cs="Verdana"/>
                <w:color w:val="000080"/>
                <w:sz w:val="16"/>
                <w:szCs w:val="16"/>
              </w:rPr>
            </w:pPr>
            <w:r w:rsidRPr="002E0857">
              <w:rPr>
                <w:rFonts w:ascii="Verdana" w:hAnsi="Verdana" w:cs="Verdana"/>
                <w:i/>
                <w:color w:val="000080"/>
                <w:sz w:val="16"/>
                <w:szCs w:val="16"/>
              </w:rPr>
              <w:t xml:space="preserve">     E-Mail: </w:t>
            </w:r>
            <w:r w:rsidR="001475C9" w:rsidRPr="002E0857">
              <w:rPr>
                <w:rFonts w:ascii="Verdana" w:hAnsi="Verdana" w:cs="Verdana"/>
                <w:color w:val="000080"/>
                <w:sz w:val="16"/>
                <w:szCs w:val="16"/>
                <w:u w:val="single"/>
              </w:rPr>
              <w:fldChar w:fldCharType="begin">
                <w:ffData>
                  <w:name w:val="Text48"/>
                  <w:enabled/>
                  <w:calcOnExit w:val="0"/>
                  <w:textInput/>
                </w:ffData>
              </w:fldChar>
            </w:r>
            <w:bookmarkStart w:id="74" w:name="Text48"/>
            <w:r w:rsidRPr="002E0857">
              <w:rPr>
                <w:rFonts w:ascii="Verdana" w:hAnsi="Verdana" w:cs="Verdana"/>
                <w:color w:val="000080"/>
                <w:sz w:val="16"/>
                <w:szCs w:val="16"/>
                <w:u w:val="single"/>
              </w:rPr>
              <w:instrText xml:space="preserve"> FORMTEXT </w:instrText>
            </w:r>
            <w:r w:rsidR="001475C9" w:rsidRPr="002E0857">
              <w:rPr>
                <w:rFonts w:ascii="Verdana" w:hAnsi="Verdana" w:cs="Verdana"/>
                <w:color w:val="000080"/>
                <w:sz w:val="16"/>
                <w:szCs w:val="16"/>
                <w:u w:val="single"/>
              </w:rPr>
            </w:r>
            <w:r w:rsidR="001475C9" w:rsidRPr="002E0857">
              <w:rPr>
                <w:rFonts w:ascii="Verdana" w:hAnsi="Verdana" w:cs="Verdana"/>
                <w:color w:val="000080"/>
                <w:sz w:val="16"/>
                <w:szCs w:val="16"/>
                <w:u w:val="single"/>
              </w:rPr>
              <w:fldChar w:fldCharType="separate"/>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Pr="002E0857">
              <w:rPr>
                <w:rFonts w:ascii="Verdana" w:hAnsi="Verdana" w:cs="Verdana"/>
                <w:noProof/>
                <w:color w:val="000080"/>
                <w:sz w:val="16"/>
                <w:szCs w:val="16"/>
                <w:u w:val="single"/>
              </w:rPr>
              <w:t> </w:t>
            </w:r>
            <w:r w:rsidR="001475C9" w:rsidRPr="002E0857">
              <w:rPr>
                <w:rFonts w:ascii="Verdana" w:hAnsi="Verdana" w:cs="Verdana"/>
                <w:color w:val="000080"/>
                <w:sz w:val="16"/>
                <w:szCs w:val="16"/>
                <w:u w:val="single"/>
              </w:rPr>
              <w:fldChar w:fldCharType="end"/>
            </w:r>
            <w:bookmarkEnd w:id="74"/>
            <w:r w:rsidRPr="002E0857">
              <w:rPr>
                <w:rFonts w:ascii="Verdana" w:hAnsi="Verdana" w:cs="Verdana"/>
                <w:color w:val="000080"/>
                <w:sz w:val="16"/>
                <w:szCs w:val="16"/>
                <w:u w:val="single"/>
              </w:rPr>
              <w:tab/>
            </w:r>
          </w:p>
          <w:p w14:paraId="56CCAC5B" w14:textId="77777777" w:rsidR="00223A6B" w:rsidRPr="002E0857" w:rsidRDefault="00223A6B" w:rsidP="00F02C5C">
            <w:pPr>
              <w:rPr>
                <w:rFonts w:ascii="Verdana" w:hAnsi="Verdana" w:cs="Verdana"/>
                <w:color w:val="000080"/>
                <w:sz w:val="16"/>
                <w:szCs w:val="16"/>
              </w:rPr>
            </w:pPr>
          </w:p>
        </w:tc>
      </w:tr>
    </w:tbl>
    <w:p w14:paraId="56CCAC5D" w14:textId="77777777" w:rsidR="00223A6B" w:rsidRDefault="00223A6B" w:rsidP="00223A6B"/>
    <w:p w14:paraId="56CCAC5E" w14:textId="77777777" w:rsidR="00BF5EC1" w:rsidRPr="00EF38C9" w:rsidRDefault="00BF5EC1" w:rsidP="00BF5EC1">
      <w:pPr>
        <w:jc w:val="center"/>
        <w:rPr>
          <w:rFonts w:ascii="Verdana" w:hAnsi="Verdana"/>
          <w:b/>
          <w:color w:val="000080"/>
          <w:sz w:val="20"/>
          <w:szCs w:val="20"/>
        </w:rPr>
      </w:pPr>
      <w:r>
        <w:br w:type="page"/>
      </w:r>
      <w:r w:rsidRPr="00EF38C9">
        <w:rPr>
          <w:rFonts w:ascii="Verdana" w:hAnsi="Verdana"/>
          <w:b/>
          <w:color w:val="000080"/>
          <w:sz w:val="20"/>
          <w:szCs w:val="20"/>
        </w:rPr>
        <w:lastRenderedPageBreak/>
        <w:t>Weston Solutions, Inc.</w:t>
      </w:r>
    </w:p>
    <w:p w14:paraId="56CCAC5F" w14:textId="77777777" w:rsidR="00BF5EC1" w:rsidRDefault="00BF5EC1" w:rsidP="00BF5EC1">
      <w:pPr>
        <w:jc w:val="center"/>
        <w:rPr>
          <w:rFonts w:ascii="Verdana" w:hAnsi="Verdana"/>
          <w:b/>
          <w:color w:val="000080"/>
          <w:sz w:val="16"/>
          <w:szCs w:val="16"/>
        </w:rPr>
      </w:pPr>
      <w:r w:rsidRPr="00EF38C9">
        <w:rPr>
          <w:rFonts w:ascii="Verdana" w:hAnsi="Verdana"/>
          <w:b/>
          <w:color w:val="000080"/>
          <w:sz w:val="16"/>
          <w:szCs w:val="16"/>
        </w:rPr>
        <w:t>Supplier Qualification Questionnaire</w:t>
      </w:r>
      <w:r>
        <w:rPr>
          <w:rFonts w:ascii="Verdana" w:hAnsi="Verdana"/>
          <w:b/>
          <w:color w:val="000080"/>
          <w:sz w:val="16"/>
          <w:szCs w:val="16"/>
        </w:rPr>
        <w:t xml:space="preserve"> (Page 4 of 4)</w:t>
      </w:r>
    </w:p>
    <w:p w14:paraId="56CCAC60" w14:textId="77777777" w:rsidR="00BF5EC1" w:rsidRDefault="00BF5EC1" w:rsidP="00BF5EC1">
      <w:pPr>
        <w:jc w:val="center"/>
        <w:rPr>
          <w:rFonts w:ascii="Verdana" w:hAnsi="Verdana"/>
          <w:b/>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90439" w:rsidRPr="00F02C5C" w14:paraId="56CCAC6A" w14:textId="77777777" w:rsidTr="000C35B9">
        <w:trPr>
          <w:trHeight w:val="2150"/>
        </w:trPr>
        <w:tc>
          <w:tcPr>
            <w:tcW w:w="11016" w:type="dxa"/>
          </w:tcPr>
          <w:p w14:paraId="56CCAC61" w14:textId="77777777" w:rsidR="00A90439" w:rsidRPr="00F02C5C" w:rsidRDefault="00A90439" w:rsidP="00A90439">
            <w:pPr>
              <w:rPr>
                <w:rFonts w:ascii="Verdana" w:hAnsi="Verdana"/>
                <w:b/>
                <w:color w:val="000080"/>
                <w:sz w:val="16"/>
                <w:szCs w:val="16"/>
              </w:rPr>
            </w:pPr>
          </w:p>
          <w:p w14:paraId="56CCAC62" w14:textId="77777777"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Weston Solutions will use this document as part of its supplier qualification and rating process.  By s</w:t>
            </w:r>
            <w:r w:rsidR="000E31B3" w:rsidRPr="00F02C5C">
              <w:rPr>
                <w:rFonts w:ascii="Verdana" w:hAnsi="Verdana"/>
                <w:b/>
                <w:color w:val="000080"/>
                <w:sz w:val="16"/>
                <w:szCs w:val="16"/>
              </w:rPr>
              <w:t>ubmitting</w:t>
            </w:r>
            <w:r w:rsidRPr="00F02C5C">
              <w:rPr>
                <w:rFonts w:ascii="Verdana" w:hAnsi="Verdana"/>
                <w:b/>
                <w:color w:val="000080"/>
                <w:sz w:val="16"/>
                <w:szCs w:val="16"/>
              </w:rPr>
              <w:t xml:space="preserve"> this form, signer </w:t>
            </w:r>
            <w:r w:rsidR="00C7617B" w:rsidRPr="00F02C5C">
              <w:rPr>
                <w:rFonts w:ascii="Verdana" w:hAnsi="Verdana"/>
                <w:b/>
                <w:color w:val="000080"/>
                <w:sz w:val="16"/>
                <w:szCs w:val="16"/>
              </w:rPr>
              <w:t>(</w:t>
            </w:r>
            <w:r w:rsidR="000E31B3" w:rsidRPr="00F02C5C">
              <w:rPr>
                <w:rFonts w:ascii="Verdana" w:hAnsi="Verdana"/>
                <w:b/>
                <w:color w:val="000080"/>
                <w:sz w:val="16"/>
                <w:szCs w:val="16"/>
              </w:rPr>
              <w:t xml:space="preserve">sender) </w:t>
            </w:r>
            <w:r w:rsidRPr="00F02C5C">
              <w:rPr>
                <w:rFonts w:ascii="Verdana" w:hAnsi="Verdana"/>
                <w:b/>
                <w:color w:val="000080"/>
                <w:sz w:val="16"/>
                <w:szCs w:val="16"/>
              </w:rPr>
              <w:t>represents the information provided is complete and accurate as of the date of this submission</w:t>
            </w:r>
            <w:r w:rsidR="007B0E0F" w:rsidRPr="00F02C5C">
              <w:rPr>
                <w:rFonts w:ascii="Verdana" w:hAnsi="Verdana"/>
                <w:b/>
                <w:color w:val="000080"/>
                <w:sz w:val="16"/>
                <w:szCs w:val="16"/>
              </w:rPr>
              <w:t>.</w:t>
            </w:r>
          </w:p>
          <w:p w14:paraId="56CCAC63" w14:textId="77777777" w:rsidR="00A90439" w:rsidRPr="00F02C5C" w:rsidRDefault="00A90439" w:rsidP="00A90439">
            <w:pPr>
              <w:rPr>
                <w:rFonts w:ascii="Verdana" w:hAnsi="Verdana"/>
                <w:color w:val="000080"/>
                <w:sz w:val="16"/>
                <w:szCs w:val="16"/>
              </w:rPr>
            </w:pPr>
          </w:p>
          <w:p w14:paraId="56CCAC64" w14:textId="77777777" w:rsidR="00A90439" w:rsidRPr="00F02C5C" w:rsidRDefault="00A90439" w:rsidP="00A90439">
            <w:pPr>
              <w:rPr>
                <w:rFonts w:ascii="Verdana" w:hAnsi="Verdana"/>
                <w:b/>
                <w:color w:val="000080"/>
                <w:sz w:val="16"/>
                <w:szCs w:val="16"/>
              </w:rPr>
            </w:pPr>
            <w:r w:rsidRPr="00F02C5C">
              <w:rPr>
                <w:rFonts w:ascii="Verdana" w:hAnsi="Verdana"/>
                <w:b/>
                <w:color w:val="000080"/>
                <w:sz w:val="16"/>
                <w:szCs w:val="16"/>
              </w:rPr>
              <w:t>Authorized Company Representative</w:t>
            </w:r>
          </w:p>
          <w:p w14:paraId="56CCAC65" w14:textId="77777777" w:rsidR="00A90439" w:rsidRPr="00F02C5C" w:rsidRDefault="00A90439" w:rsidP="00A90439">
            <w:pPr>
              <w:rPr>
                <w:rFonts w:ascii="Verdana" w:hAnsi="Verdana"/>
                <w:color w:val="000080"/>
                <w:sz w:val="16"/>
                <w:szCs w:val="16"/>
              </w:rPr>
            </w:pPr>
          </w:p>
          <w:p w14:paraId="56CCAC66" w14:textId="77777777" w:rsidR="00350EF8" w:rsidRPr="00F02C5C" w:rsidRDefault="001475C9" w:rsidP="00F02C5C">
            <w:pPr>
              <w:tabs>
                <w:tab w:val="left" w:pos="3600"/>
                <w:tab w:val="left" w:pos="7200"/>
              </w:tabs>
              <w:rPr>
                <w:rFonts w:ascii="Verdana" w:hAnsi="Verdana"/>
                <w:color w:val="000080"/>
                <w:sz w:val="16"/>
                <w:szCs w:val="16"/>
              </w:rPr>
            </w:pPr>
            <w:r w:rsidRPr="00F02C5C">
              <w:rPr>
                <w:rFonts w:ascii="Verdana" w:hAnsi="Verdana"/>
                <w:color w:val="000080"/>
                <w:sz w:val="16"/>
                <w:szCs w:val="16"/>
                <w:u w:val="single"/>
              </w:rPr>
              <w:fldChar w:fldCharType="begin">
                <w:ffData>
                  <w:name w:val="Text37"/>
                  <w:enabled/>
                  <w:calcOnExit w:val="0"/>
                  <w:textInput/>
                </w:ffData>
              </w:fldChar>
            </w:r>
            <w:bookmarkStart w:id="75" w:name="Text37"/>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75"/>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8"/>
                  <w:enabled/>
                  <w:calcOnExit w:val="0"/>
                  <w:textInput/>
                </w:ffData>
              </w:fldChar>
            </w:r>
            <w:bookmarkStart w:id="76" w:name="Text38"/>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76"/>
            <w:r w:rsidR="00350EF8" w:rsidRPr="00F02C5C">
              <w:rPr>
                <w:rFonts w:ascii="Verdana" w:hAnsi="Verdana"/>
                <w:color w:val="000080"/>
                <w:sz w:val="16"/>
                <w:szCs w:val="16"/>
              </w:rPr>
              <w:tab/>
            </w:r>
            <w:r w:rsidRPr="00F02C5C">
              <w:rPr>
                <w:rFonts w:ascii="Verdana" w:hAnsi="Verdana"/>
                <w:color w:val="000080"/>
                <w:sz w:val="16"/>
                <w:szCs w:val="16"/>
                <w:u w:val="single"/>
              </w:rPr>
              <w:fldChar w:fldCharType="begin">
                <w:ffData>
                  <w:name w:val="Text39"/>
                  <w:enabled/>
                  <w:calcOnExit w:val="0"/>
                  <w:textInput/>
                </w:ffData>
              </w:fldChar>
            </w:r>
            <w:bookmarkStart w:id="77" w:name="Text39"/>
            <w:r w:rsidR="00350EF8" w:rsidRPr="00F02C5C">
              <w:rPr>
                <w:rFonts w:ascii="Verdana" w:hAnsi="Verdana"/>
                <w:color w:val="000080"/>
                <w:sz w:val="16"/>
                <w:szCs w:val="16"/>
                <w:u w:val="single"/>
              </w:rPr>
              <w:instrText xml:space="preserve"> FORMTEXT </w:instrText>
            </w:r>
            <w:r w:rsidRPr="00F02C5C">
              <w:rPr>
                <w:rFonts w:ascii="Verdana" w:hAnsi="Verdana"/>
                <w:color w:val="000080"/>
                <w:sz w:val="16"/>
                <w:szCs w:val="16"/>
                <w:u w:val="single"/>
              </w:rPr>
            </w:r>
            <w:r w:rsidRPr="00F02C5C">
              <w:rPr>
                <w:rFonts w:ascii="Verdana" w:hAnsi="Verdana"/>
                <w:color w:val="000080"/>
                <w:sz w:val="16"/>
                <w:szCs w:val="16"/>
                <w:u w:val="single"/>
              </w:rPr>
              <w:fldChar w:fldCharType="separate"/>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00350EF8" w:rsidRPr="00F02C5C">
              <w:rPr>
                <w:rFonts w:ascii="Verdana" w:hAnsi="Verdana"/>
                <w:noProof/>
                <w:color w:val="000080"/>
                <w:sz w:val="16"/>
                <w:szCs w:val="16"/>
                <w:u w:val="single"/>
              </w:rPr>
              <w:t> </w:t>
            </w:r>
            <w:r w:rsidRPr="00F02C5C">
              <w:rPr>
                <w:rFonts w:ascii="Verdana" w:hAnsi="Verdana"/>
                <w:color w:val="000080"/>
                <w:sz w:val="16"/>
                <w:szCs w:val="16"/>
                <w:u w:val="single"/>
              </w:rPr>
              <w:fldChar w:fldCharType="end"/>
            </w:r>
            <w:bookmarkEnd w:id="77"/>
          </w:p>
          <w:p w14:paraId="56CCAC67" w14:textId="77777777" w:rsidR="00A90439" w:rsidRPr="00F02C5C" w:rsidRDefault="00A90439" w:rsidP="00A90439">
            <w:pPr>
              <w:rPr>
                <w:rFonts w:ascii="Verdana" w:hAnsi="Verdana"/>
                <w:color w:val="000080"/>
                <w:sz w:val="16"/>
                <w:szCs w:val="16"/>
              </w:rPr>
            </w:pPr>
            <w:r w:rsidRPr="00F02C5C">
              <w:rPr>
                <w:rFonts w:ascii="Verdana" w:hAnsi="Verdana"/>
                <w:color w:val="000080"/>
                <w:sz w:val="16"/>
                <w:szCs w:val="16"/>
              </w:rPr>
              <w:t>Please Print Name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Title</w:t>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r>
            <w:r w:rsidRPr="00F02C5C">
              <w:rPr>
                <w:rFonts w:ascii="Verdana" w:hAnsi="Verdana"/>
                <w:color w:val="000080"/>
                <w:sz w:val="16"/>
                <w:szCs w:val="16"/>
              </w:rPr>
              <w:tab/>
              <w:t>Date</w:t>
            </w:r>
          </w:p>
          <w:p w14:paraId="56CCAC68" w14:textId="77777777" w:rsidR="00A90439" w:rsidRPr="00F02C5C" w:rsidRDefault="00A90439" w:rsidP="00A90439">
            <w:pPr>
              <w:rPr>
                <w:rFonts w:ascii="Verdana" w:hAnsi="Verdana"/>
                <w:color w:val="000080"/>
                <w:sz w:val="16"/>
                <w:szCs w:val="16"/>
              </w:rPr>
            </w:pPr>
          </w:p>
          <w:p w14:paraId="56CCAC69" w14:textId="78E741FF" w:rsidR="001B3D39" w:rsidRPr="00F02C5C" w:rsidRDefault="00A90439" w:rsidP="006C7CDC">
            <w:pPr>
              <w:rPr>
                <w:rFonts w:ascii="Verdana" w:hAnsi="Verdana"/>
                <w:b/>
                <w:color w:val="000080"/>
                <w:sz w:val="16"/>
                <w:szCs w:val="16"/>
              </w:rPr>
            </w:pPr>
            <w:r w:rsidRPr="00F02C5C">
              <w:rPr>
                <w:rFonts w:ascii="Verdana" w:hAnsi="Verdana"/>
                <w:b/>
                <w:color w:val="000080"/>
                <w:sz w:val="16"/>
                <w:szCs w:val="16"/>
              </w:rPr>
              <w:t>Return Completed Form to:</w:t>
            </w:r>
            <w:r w:rsidRPr="00F02C5C">
              <w:rPr>
                <w:rFonts w:ascii="Verdana" w:hAnsi="Verdana"/>
                <w:b/>
                <w:color w:val="000080"/>
                <w:sz w:val="16"/>
                <w:szCs w:val="16"/>
              </w:rPr>
              <w:tab/>
            </w:r>
            <w:hyperlink r:id="rId12" w:history="1">
              <w:r w:rsidR="006C7CDC" w:rsidRPr="00EB33F3">
                <w:rPr>
                  <w:rStyle w:val="Hyperlink"/>
                  <w:rFonts w:ascii="Verdana" w:hAnsi="Verdana"/>
                  <w:b/>
                  <w:sz w:val="16"/>
                  <w:szCs w:val="16"/>
                </w:rPr>
                <w:t>kathie.cannella@westonsolutions.com</w:t>
              </w:r>
            </w:hyperlink>
            <w:r w:rsidR="006C7CDC">
              <w:rPr>
                <w:rFonts w:ascii="Verdana" w:hAnsi="Verdana"/>
                <w:b/>
                <w:color w:val="000080"/>
                <w:sz w:val="16"/>
                <w:szCs w:val="16"/>
              </w:rPr>
              <w:t xml:space="preserve"> and</w:t>
            </w:r>
            <w:bookmarkStart w:id="78" w:name="_GoBack"/>
            <w:bookmarkEnd w:id="78"/>
            <w:r w:rsidR="006C7CDC">
              <w:rPr>
                <w:rFonts w:ascii="Verdana" w:hAnsi="Verdana"/>
                <w:b/>
                <w:color w:val="000080"/>
                <w:sz w:val="16"/>
                <w:szCs w:val="16"/>
              </w:rPr>
              <w:t xml:space="preserve"> </w:t>
            </w:r>
            <w:hyperlink r:id="rId13" w:history="1">
              <w:r w:rsidR="006C7CDC" w:rsidRPr="00EB33F3">
                <w:rPr>
                  <w:rStyle w:val="Hyperlink"/>
                  <w:rFonts w:ascii="Verdana" w:hAnsi="Verdana"/>
                  <w:b/>
                  <w:sz w:val="16"/>
                  <w:szCs w:val="16"/>
                </w:rPr>
                <w:t>smallbusiness@westonsolutions.com</w:t>
              </w:r>
            </w:hyperlink>
            <w:r w:rsidR="006C7CDC">
              <w:rPr>
                <w:rFonts w:ascii="Verdana" w:hAnsi="Verdana"/>
                <w:b/>
                <w:color w:val="000080"/>
                <w:sz w:val="16"/>
                <w:szCs w:val="16"/>
              </w:rPr>
              <w:t xml:space="preserve"> </w:t>
            </w:r>
          </w:p>
        </w:tc>
      </w:tr>
    </w:tbl>
    <w:p w14:paraId="56CCAC6B" w14:textId="77777777" w:rsidR="008F33E6" w:rsidRPr="008F33E6" w:rsidRDefault="008F33E6" w:rsidP="000D7BF6"/>
    <w:sectPr w:rsidR="008F33E6" w:rsidRPr="008F33E6" w:rsidSect="00DF5E56">
      <w:footerReference w:type="defaul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2EBA" w14:textId="77777777" w:rsidR="00E66151" w:rsidRDefault="00E66151" w:rsidP="004F46C6">
      <w:r>
        <w:separator/>
      </w:r>
    </w:p>
  </w:endnote>
  <w:endnote w:type="continuationSeparator" w:id="0">
    <w:p w14:paraId="2178879E" w14:textId="77777777" w:rsidR="00E66151" w:rsidRDefault="00E66151" w:rsidP="004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AC70" w14:textId="77777777" w:rsidR="00DF7057" w:rsidRDefault="00223A6B" w:rsidP="00EA2111">
    <w:pPr>
      <w:pStyle w:val="Footer"/>
      <w:jc w:val="right"/>
      <w:rPr>
        <w:rFonts w:ascii="Verdana" w:hAnsi="Verdana"/>
        <w:sz w:val="16"/>
        <w:szCs w:val="16"/>
      </w:rPr>
    </w:pPr>
    <w:r>
      <w:rPr>
        <w:rFonts w:ascii="Verdana" w:hAnsi="Verdana"/>
        <w:sz w:val="16"/>
        <w:szCs w:val="16"/>
      </w:rPr>
      <w:t>October 2011</w:t>
    </w:r>
    <w:r w:rsidR="00DF7057">
      <w:rPr>
        <w:rFonts w:ascii="Verdana" w:hAnsi="Verdana"/>
        <w:sz w:val="16"/>
        <w:szCs w:val="16"/>
      </w:rPr>
      <w:t xml:space="preserve"> Rev</w:t>
    </w:r>
    <w:r w:rsidR="00BC3D53">
      <w:rPr>
        <w:rFonts w:ascii="Verdana" w:hAnsi="Verdana"/>
        <w:sz w:val="16"/>
        <w:szCs w:val="16"/>
      </w:rPr>
      <w:t>.</w:t>
    </w:r>
    <w:r w:rsidR="00DF7057">
      <w:rPr>
        <w:rFonts w:ascii="Verdana" w:hAnsi="Verdana"/>
        <w:sz w:val="16"/>
        <w:szCs w:val="16"/>
      </w:rPr>
      <w:t xml:space="preserve"> </w:t>
    </w:r>
    <w:r>
      <w:rPr>
        <w:rFonts w:ascii="Verdana" w:hAnsi="Verdana"/>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D99B" w14:textId="77777777" w:rsidR="00E66151" w:rsidRDefault="00E66151" w:rsidP="004F46C6">
      <w:r>
        <w:separator/>
      </w:r>
    </w:p>
  </w:footnote>
  <w:footnote w:type="continuationSeparator" w:id="0">
    <w:p w14:paraId="4AC45811" w14:textId="77777777" w:rsidR="00E66151" w:rsidRDefault="00E66151" w:rsidP="004F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9DC"/>
    <w:multiLevelType w:val="hybridMultilevel"/>
    <w:tmpl w:val="768C3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4A3FDD"/>
    <w:multiLevelType w:val="hybridMultilevel"/>
    <w:tmpl w:val="A48C244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F2"/>
    <w:rsid w:val="000002B3"/>
    <w:rsid w:val="00003CFB"/>
    <w:rsid w:val="00004D74"/>
    <w:rsid w:val="00022FF4"/>
    <w:rsid w:val="00026972"/>
    <w:rsid w:val="00044AAB"/>
    <w:rsid w:val="0007195B"/>
    <w:rsid w:val="00091B78"/>
    <w:rsid w:val="0009409E"/>
    <w:rsid w:val="00094E60"/>
    <w:rsid w:val="00095752"/>
    <w:rsid w:val="00096C89"/>
    <w:rsid w:val="000A3273"/>
    <w:rsid w:val="000A707C"/>
    <w:rsid w:val="000C35B9"/>
    <w:rsid w:val="000D592C"/>
    <w:rsid w:val="000D7BF6"/>
    <w:rsid w:val="000E31B3"/>
    <w:rsid w:val="000E6870"/>
    <w:rsid w:val="000F302B"/>
    <w:rsid w:val="00100AD1"/>
    <w:rsid w:val="00112E52"/>
    <w:rsid w:val="00113526"/>
    <w:rsid w:val="00117580"/>
    <w:rsid w:val="00126C79"/>
    <w:rsid w:val="00132632"/>
    <w:rsid w:val="00133635"/>
    <w:rsid w:val="0014356B"/>
    <w:rsid w:val="00146EA1"/>
    <w:rsid w:val="001475C9"/>
    <w:rsid w:val="0015285C"/>
    <w:rsid w:val="00152939"/>
    <w:rsid w:val="00171AF2"/>
    <w:rsid w:val="001A2029"/>
    <w:rsid w:val="001B3D39"/>
    <w:rsid w:val="001C3F89"/>
    <w:rsid w:val="001C623D"/>
    <w:rsid w:val="001C7F40"/>
    <w:rsid w:val="001E3F9B"/>
    <w:rsid w:val="002068BF"/>
    <w:rsid w:val="00211B0C"/>
    <w:rsid w:val="00216FB9"/>
    <w:rsid w:val="00222536"/>
    <w:rsid w:val="00223A6B"/>
    <w:rsid w:val="002259AE"/>
    <w:rsid w:val="00226BFC"/>
    <w:rsid w:val="00253243"/>
    <w:rsid w:val="00271CFF"/>
    <w:rsid w:val="00285F11"/>
    <w:rsid w:val="00290ACA"/>
    <w:rsid w:val="002B0244"/>
    <w:rsid w:val="002B108C"/>
    <w:rsid w:val="002B195E"/>
    <w:rsid w:val="002C6040"/>
    <w:rsid w:val="002C7F50"/>
    <w:rsid w:val="002D2FB7"/>
    <w:rsid w:val="002D3F92"/>
    <w:rsid w:val="002D481A"/>
    <w:rsid w:val="002E2105"/>
    <w:rsid w:val="002E7536"/>
    <w:rsid w:val="0030047E"/>
    <w:rsid w:val="00301928"/>
    <w:rsid w:val="00303B9B"/>
    <w:rsid w:val="0032457F"/>
    <w:rsid w:val="003269D2"/>
    <w:rsid w:val="00347810"/>
    <w:rsid w:val="00350EF8"/>
    <w:rsid w:val="003615F1"/>
    <w:rsid w:val="003737BF"/>
    <w:rsid w:val="0039343C"/>
    <w:rsid w:val="00394FD4"/>
    <w:rsid w:val="003B376F"/>
    <w:rsid w:val="003B7703"/>
    <w:rsid w:val="003D4E15"/>
    <w:rsid w:val="003D7998"/>
    <w:rsid w:val="00403C94"/>
    <w:rsid w:val="00406D87"/>
    <w:rsid w:val="00407DC4"/>
    <w:rsid w:val="00414675"/>
    <w:rsid w:val="00420D31"/>
    <w:rsid w:val="004225E1"/>
    <w:rsid w:val="00443BC2"/>
    <w:rsid w:val="004476D9"/>
    <w:rsid w:val="004529E3"/>
    <w:rsid w:val="00465AF4"/>
    <w:rsid w:val="004774D5"/>
    <w:rsid w:val="00477FE7"/>
    <w:rsid w:val="004821C9"/>
    <w:rsid w:val="00496044"/>
    <w:rsid w:val="004C0EB2"/>
    <w:rsid w:val="004C26C5"/>
    <w:rsid w:val="004E2B4F"/>
    <w:rsid w:val="004F08D0"/>
    <w:rsid w:val="004F0C3A"/>
    <w:rsid w:val="004F46C6"/>
    <w:rsid w:val="00503EAB"/>
    <w:rsid w:val="00532642"/>
    <w:rsid w:val="00541ABF"/>
    <w:rsid w:val="005457FC"/>
    <w:rsid w:val="00547011"/>
    <w:rsid w:val="0055217F"/>
    <w:rsid w:val="0055596C"/>
    <w:rsid w:val="00555EFD"/>
    <w:rsid w:val="00574F91"/>
    <w:rsid w:val="00584565"/>
    <w:rsid w:val="00590344"/>
    <w:rsid w:val="005A2636"/>
    <w:rsid w:val="005B082A"/>
    <w:rsid w:val="005B2903"/>
    <w:rsid w:val="005B6254"/>
    <w:rsid w:val="005D2669"/>
    <w:rsid w:val="005D3DC0"/>
    <w:rsid w:val="00605973"/>
    <w:rsid w:val="006103C3"/>
    <w:rsid w:val="0062102C"/>
    <w:rsid w:val="00626640"/>
    <w:rsid w:val="006400C9"/>
    <w:rsid w:val="00647393"/>
    <w:rsid w:val="00653975"/>
    <w:rsid w:val="00654990"/>
    <w:rsid w:val="00667844"/>
    <w:rsid w:val="0067277E"/>
    <w:rsid w:val="00680965"/>
    <w:rsid w:val="00681A12"/>
    <w:rsid w:val="00693178"/>
    <w:rsid w:val="006A024C"/>
    <w:rsid w:val="006A5602"/>
    <w:rsid w:val="006B1229"/>
    <w:rsid w:val="006B2004"/>
    <w:rsid w:val="006B5DFF"/>
    <w:rsid w:val="006B65BF"/>
    <w:rsid w:val="006C05E4"/>
    <w:rsid w:val="006C7CDC"/>
    <w:rsid w:val="006E7439"/>
    <w:rsid w:val="006F549A"/>
    <w:rsid w:val="00730080"/>
    <w:rsid w:val="00730E1D"/>
    <w:rsid w:val="0075729C"/>
    <w:rsid w:val="007761E3"/>
    <w:rsid w:val="00786D5F"/>
    <w:rsid w:val="00787E7C"/>
    <w:rsid w:val="007A3B8D"/>
    <w:rsid w:val="007A3F01"/>
    <w:rsid w:val="007B0E0F"/>
    <w:rsid w:val="007B36C1"/>
    <w:rsid w:val="007C3718"/>
    <w:rsid w:val="007D304B"/>
    <w:rsid w:val="007E1CAC"/>
    <w:rsid w:val="007F0E2F"/>
    <w:rsid w:val="007F6CA7"/>
    <w:rsid w:val="00810D7C"/>
    <w:rsid w:val="008117B7"/>
    <w:rsid w:val="00813FFA"/>
    <w:rsid w:val="008167C8"/>
    <w:rsid w:val="00817287"/>
    <w:rsid w:val="00821510"/>
    <w:rsid w:val="00831A1E"/>
    <w:rsid w:val="00850874"/>
    <w:rsid w:val="00856543"/>
    <w:rsid w:val="00872C21"/>
    <w:rsid w:val="00873465"/>
    <w:rsid w:val="00876898"/>
    <w:rsid w:val="0089030C"/>
    <w:rsid w:val="008A6392"/>
    <w:rsid w:val="008B5EF2"/>
    <w:rsid w:val="008F33E6"/>
    <w:rsid w:val="009228B4"/>
    <w:rsid w:val="0092628C"/>
    <w:rsid w:val="009345BF"/>
    <w:rsid w:val="00944E7B"/>
    <w:rsid w:val="0095066D"/>
    <w:rsid w:val="009518C5"/>
    <w:rsid w:val="0097117E"/>
    <w:rsid w:val="0097309B"/>
    <w:rsid w:val="009753EC"/>
    <w:rsid w:val="0098656F"/>
    <w:rsid w:val="00990D4D"/>
    <w:rsid w:val="0099250E"/>
    <w:rsid w:val="009A06BE"/>
    <w:rsid w:val="009A0F8F"/>
    <w:rsid w:val="009D33DF"/>
    <w:rsid w:val="009D7B9C"/>
    <w:rsid w:val="00A01481"/>
    <w:rsid w:val="00A01B87"/>
    <w:rsid w:val="00A06FA1"/>
    <w:rsid w:val="00A14EDF"/>
    <w:rsid w:val="00A2173B"/>
    <w:rsid w:val="00A415F7"/>
    <w:rsid w:val="00A4675E"/>
    <w:rsid w:val="00A6326D"/>
    <w:rsid w:val="00A65B60"/>
    <w:rsid w:val="00A66A79"/>
    <w:rsid w:val="00A7157F"/>
    <w:rsid w:val="00A73AC0"/>
    <w:rsid w:val="00A77161"/>
    <w:rsid w:val="00A90439"/>
    <w:rsid w:val="00AA0951"/>
    <w:rsid w:val="00AA50DB"/>
    <w:rsid w:val="00AA68BC"/>
    <w:rsid w:val="00AB0756"/>
    <w:rsid w:val="00AC4922"/>
    <w:rsid w:val="00AC715B"/>
    <w:rsid w:val="00AC73B1"/>
    <w:rsid w:val="00AE601D"/>
    <w:rsid w:val="00AF4364"/>
    <w:rsid w:val="00AF5B65"/>
    <w:rsid w:val="00AF7A67"/>
    <w:rsid w:val="00B006B0"/>
    <w:rsid w:val="00B07A06"/>
    <w:rsid w:val="00B103AE"/>
    <w:rsid w:val="00B3658B"/>
    <w:rsid w:val="00B4236A"/>
    <w:rsid w:val="00B437B9"/>
    <w:rsid w:val="00B45845"/>
    <w:rsid w:val="00B4615F"/>
    <w:rsid w:val="00B53943"/>
    <w:rsid w:val="00B54F9D"/>
    <w:rsid w:val="00B576A2"/>
    <w:rsid w:val="00B652AC"/>
    <w:rsid w:val="00B6799A"/>
    <w:rsid w:val="00B70CFC"/>
    <w:rsid w:val="00B71ADD"/>
    <w:rsid w:val="00B73C4C"/>
    <w:rsid w:val="00B81294"/>
    <w:rsid w:val="00B85829"/>
    <w:rsid w:val="00B9081C"/>
    <w:rsid w:val="00B928C3"/>
    <w:rsid w:val="00B97611"/>
    <w:rsid w:val="00BC3D53"/>
    <w:rsid w:val="00BC4F83"/>
    <w:rsid w:val="00BD1903"/>
    <w:rsid w:val="00BD1D54"/>
    <w:rsid w:val="00BD69B8"/>
    <w:rsid w:val="00BD6EFE"/>
    <w:rsid w:val="00BF5EC1"/>
    <w:rsid w:val="00C537CA"/>
    <w:rsid w:val="00C7144D"/>
    <w:rsid w:val="00C7617B"/>
    <w:rsid w:val="00C87AF0"/>
    <w:rsid w:val="00C91622"/>
    <w:rsid w:val="00C96A18"/>
    <w:rsid w:val="00CA19FB"/>
    <w:rsid w:val="00CA3DA4"/>
    <w:rsid w:val="00CA5521"/>
    <w:rsid w:val="00CB706A"/>
    <w:rsid w:val="00CB7CDC"/>
    <w:rsid w:val="00CD5519"/>
    <w:rsid w:val="00CF3601"/>
    <w:rsid w:val="00CF617D"/>
    <w:rsid w:val="00D0358F"/>
    <w:rsid w:val="00D0598B"/>
    <w:rsid w:val="00D10742"/>
    <w:rsid w:val="00D11FB7"/>
    <w:rsid w:val="00D1698B"/>
    <w:rsid w:val="00D31EDA"/>
    <w:rsid w:val="00D47A31"/>
    <w:rsid w:val="00D8113D"/>
    <w:rsid w:val="00D822F6"/>
    <w:rsid w:val="00D858A1"/>
    <w:rsid w:val="00D923C5"/>
    <w:rsid w:val="00DA65F9"/>
    <w:rsid w:val="00DB3FE3"/>
    <w:rsid w:val="00DC09BF"/>
    <w:rsid w:val="00DD0C19"/>
    <w:rsid w:val="00DD55D0"/>
    <w:rsid w:val="00DE1E9C"/>
    <w:rsid w:val="00DF4B56"/>
    <w:rsid w:val="00DF5E56"/>
    <w:rsid w:val="00DF7057"/>
    <w:rsid w:val="00E05208"/>
    <w:rsid w:val="00E17201"/>
    <w:rsid w:val="00E24D61"/>
    <w:rsid w:val="00E3081A"/>
    <w:rsid w:val="00E33127"/>
    <w:rsid w:val="00E33276"/>
    <w:rsid w:val="00E36455"/>
    <w:rsid w:val="00E40A6B"/>
    <w:rsid w:val="00E437CB"/>
    <w:rsid w:val="00E66151"/>
    <w:rsid w:val="00E754A4"/>
    <w:rsid w:val="00E76DA7"/>
    <w:rsid w:val="00E84D0F"/>
    <w:rsid w:val="00EA2111"/>
    <w:rsid w:val="00EA4B42"/>
    <w:rsid w:val="00EB4CC4"/>
    <w:rsid w:val="00EB57A1"/>
    <w:rsid w:val="00EC2E81"/>
    <w:rsid w:val="00ED5158"/>
    <w:rsid w:val="00EF2DD6"/>
    <w:rsid w:val="00EF38C9"/>
    <w:rsid w:val="00EF63F7"/>
    <w:rsid w:val="00EF7797"/>
    <w:rsid w:val="00F02C5C"/>
    <w:rsid w:val="00F233F4"/>
    <w:rsid w:val="00F2581E"/>
    <w:rsid w:val="00F25BA7"/>
    <w:rsid w:val="00F3027E"/>
    <w:rsid w:val="00F7529C"/>
    <w:rsid w:val="00F903D9"/>
    <w:rsid w:val="00F90934"/>
    <w:rsid w:val="00FA5B52"/>
    <w:rsid w:val="00FB31E2"/>
    <w:rsid w:val="00FC71D1"/>
    <w:rsid w:val="00FE33D9"/>
    <w:rsid w:val="00FF41E2"/>
    <w:rsid w:val="00FF4AE6"/>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1E2"/>
    <w:rPr>
      <w:rFonts w:ascii="Tahoma" w:hAnsi="Tahoma" w:cs="Tahoma"/>
      <w:sz w:val="16"/>
      <w:szCs w:val="16"/>
    </w:rPr>
  </w:style>
  <w:style w:type="paragraph" w:styleId="Header">
    <w:name w:val="header"/>
    <w:basedOn w:val="Normal"/>
    <w:rsid w:val="00B4236A"/>
    <w:pPr>
      <w:tabs>
        <w:tab w:val="center" w:pos="4320"/>
        <w:tab w:val="right" w:pos="8640"/>
      </w:tabs>
    </w:pPr>
  </w:style>
  <w:style w:type="paragraph" w:styleId="Footer">
    <w:name w:val="footer"/>
    <w:basedOn w:val="Normal"/>
    <w:rsid w:val="00B4236A"/>
    <w:pPr>
      <w:tabs>
        <w:tab w:val="center" w:pos="4320"/>
        <w:tab w:val="right" w:pos="8640"/>
      </w:tabs>
    </w:pPr>
  </w:style>
  <w:style w:type="character" w:styleId="Hyperlink">
    <w:name w:val="Hyperlink"/>
    <w:basedOn w:val="DefaultParagraphFont"/>
    <w:rsid w:val="000C3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1E2"/>
    <w:rPr>
      <w:rFonts w:ascii="Tahoma" w:hAnsi="Tahoma" w:cs="Tahoma"/>
      <w:sz w:val="16"/>
      <w:szCs w:val="16"/>
    </w:rPr>
  </w:style>
  <w:style w:type="paragraph" w:styleId="Header">
    <w:name w:val="header"/>
    <w:basedOn w:val="Normal"/>
    <w:rsid w:val="00B4236A"/>
    <w:pPr>
      <w:tabs>
        <w:tab w:val="center" w:pos="4320"/>
        <w:tab w:val="right" w:pos="8640"/>
      </w:tabs>
    </w:pPr>
  </w:style>
  <w:style w:type="paragraph" w:styleId="Footer">
    <w:name w:val="footer"/>
    <w:basedOn w:val="Normal"/>
    <w:rsid w:val="00B4236A"/>
    <w:pPr>
      <w:tabs>
        <w:tab w:val="center" w:pos="4320"/>
        <w:tab w:val="right" w:pos="8640"/>
      </w:tabs>
    </w:pPr>
  </w:style>
  <w:style w:type="character" w:styleId="Hyperlink">
    <w:name w:val="Hyperlink"/>
    <w:basedOn w:val="DefaultParagraphFont"/>
    <w:rsid w:val="000C3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llbusiness@westonsolution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hie.cannella@weston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89b0b0e7-5342-4b35-834f-4a6e3979bfab" xsi:nil="true"/>
    <Small_x0020_Business_x0020_Type xmlns="89b0b0e7-5342-4b35-834f-4a6e3979bfab" xsi:nil="true"/>
    <Private xmlns="89b0b0e7-5342-4b35-834f-4a6e3979bfab">No</Private>
    <Key_x0020_Doc xmlns="89b0b0e7-5342-4b35-834f-4a6e3979bfab">No</Key_x0020_Doc>
    <Review_x0020_Status xmlns="89b0b0e7-5342-4b35-834f-4a6e3979bfab">Not Started</Review_x0020_Status>
    <Document_x0020_Status xmlns="7492bc4d-36bc-4c5f-8f93-0071ec98aeb0">Final</Document_x0020_Status>
    <Area xmlns="89b0b0e7-5342-4b35-834f-4a6e3979bfab">SubTrack</Area>
    <Expiration_x0020_Length xmlns="7492bc4d-36bc-4c5f-8f93-0071ec98aeb0">365</Expiration_x0020_Length>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6688197-7e34-426f-8f46-52b3d22769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FF4F43ED09D3746BC60B15909F97980" ma:contentTypeVersion="14" ma:contentTypeDescription="Create a new document." ma:contentTypeScope="" ma:versionID="cbf8a4e19a0fb0c6811cec5748a2313c">
  <xsd:schema xmlns:xsd="http://www.w3.org/2001/XMLSchema" xmlns:xs="http://www.w3.org/2001/XMLSchema" xmlns:p="http://schemas.microsoft.com/office/2006/metadata/properties" xmlns:ns2="7492bc4d-36bc-4c5f-8f93-0071ec98aeb0" xmlns:ns3="89b0b0e7-5342-4b35-834f-4a6e3979bfab" xmlns:ns4="http://schemas.microsoft.com/sharepoint/v4" targetNamespace="http://schemas.microsoft.com/office/2006/metadata/properties" ma:root="true" ma:fieldsID="7457c864ee09fce6761f40aa9527aa0f" ns2:_="" ns3:_="" ns4:_="">
    <xsd:import namespace="7492bc4d-36bc-4c5f-8f93-0071ec98aeb0"/>
    <xsd:import namespace="89b0b0e7-5342-4b35-834f-4a6e3979bfab"/>
    <xsd:import namespace="http://schemas.microsoft.com/sharepoint/v4"/>
    <xsd:element name="properties">
      <xsd:complexType>
        <xsd:sequence>
          <xsd:element name="documentManagement">
            <xsd:complexType>
              <xsd:all>
                <xsd:element ref="ns2:Document_x0020_Status"/>
                <xsd:element ref="ns2:Expiration_x0020_Length"/>
                <xsd:element ref="ns3:Area" minOccurs="0"/>
                <xsd:element ref="ns3:Review_x0020_Status" minOccurs="0"/>
                <xsd:element ref="ns3:Small_x0020_Business_x0020_Type" minOccurs="0"/>
                <xsd:element ref="ns3:Class" minOccurs="0"/>
                <xsd:element ref="ns3:Private" minOccurs="0"/>
                <xsd:element ref="ns3:Key_x0020_Do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2bc4d-36bc-4c5f-8f93-0071ec98aeb0"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xsd:simpleType>
        <xsd:restriction base="dms:Choice">
          <xsd:enumeration value="Draft"/>
          <xsd:enumeration value="In Progress"/>
          <xsd:enumeration value="In Revision"/>
          <xsd:enumeration value="Final"/>
          <xsd:enumeration value="Expired"/>
          <xsd:enumeration value="Archived"/>
        </xsd:restriction>
      </xsd:simpleType>
    </xsd:element>
    <xsd:element name="Expiration_x0020_Length" ma:index="9" ma:displayName="Expiration Length" ma:decimals="0" ma:default="365" ma:description="Number of days until item expires" ma:internalName="Expiration_x0020_Length">
      <xsd:simpleType>
        <xsd:restriction base="dms:Number">
          <xsd:maxInclusive value="1825"/>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89b0b0e7-5342-4b35-834f-4a6e3979bfab" elementFormDefault="qualified">
    <xsd:import namespace="http://schemas.microsoft.com/office/2006/documentManagement/types"/>
    <xsd:import namespace="http://schemas.microsoft.com/office/infopath/2007/PartnerControls"/>
    <xsd:element name="Area" ma:index="11" nillable="true" ma:displayName="Area" ma:format="Dropdown" ma:internalName="Area">
      <xsd:simpleType>
        <xsd:restriction base="dms:Choice">
          <xsd:enumeration value="ARRA"/>
          <xsd:enumeration value="COI"/>
          <xsd:enumeration value="Contracts"/>
          <xsd:enumeration value="E-Verify"/>
          <xsd:enumeration value="FFATA"/>
          <xsd:enumeration value="Global"/>
          <xsd:enumeration value="Legal"/>
          <xsd:enumeration value="PLC"/>
          <xsd:enumeration value="Procurement"/>
          <xsd:enumeration value="Real Estate"/>
          <xsd:enumeration value="Small Business"/>
          <xsd:enumeration value="SubTrack"/>
          <xsd:enumeration value="Other"/>
        </xsd:restriction>
      </xsd:simpleType>
    </xsd:element>
    <xsd:element name="Review_x0020_Status" ma:index="12" nillable="true" ma:displayName="Review Status" ma:default="Not Started" ma:format="Dropdown" ma:internalName="Review_x0020_Status">
      <xsd:simpleType>
        <xsd:restriction base="dms:Choice">
          <xsd:enumeration value="Not Started"/>
          <xsd:enumeration value="Needs Review"/>
          <xsd:enumeration value="Review in Progress"/>
          <xsd:enumeration value="Reviewed"/>
          <xsd:enumeration value="Final"/>
          <xsd:enumeration value="Delete"/>
        </xsd:restriction>
      </xsd:simpleType>
    </xsd:element>
    <xsd:element name="Small_x0020_Business_x0020_Type" ma:index="13" nillable="true" ma:displayName="Small Business Type" ma:format="Dropdown" ma:internalName="Small_x0020_Business_x0020_Type">
      <xsd:simpleType>
        <xsd:restriction base="dms:Choice">
          <xsd:enumeration value="Trending"/>
          <xsd:enumeration value="Overviews"/>
        </xsd:restriction>
      </xsd:simpleType>
    </xsd:element>
    <xsd:element name="Class" ma:index="14" nillable="true" ma:displayName="Class" ma:format="Dropdown" ma:internalName="Class">
      <xsd:simpleType>
        <xsd:restriction base="dms:Choice">
          <xsd:enumeration value="ARRA"/>
          <xsd:enumeration value="Corporate Agreement"/>
          <xsd:enumeration value="Costpoint"/>
          <xsd:enumeration value="Davis Bacon - CMPS Certified Payroll Process"/>
          <xsd:enumeration value="Form"/>
          <xsd:enumeration value="Presentations-Training"/>
          <xsd:enumeration value="Procedure"/>
          <xsd:enumeration value="Procurement Process Flow Diagrams"/>
          <xsd:enumeration value="Procurement Alert"/>
          <xsd:enumeration value="Procurement Planning Tool"/>
          <xsd:enumeration value="System Approval"/>
          <xsd:enumeration value="Supplemental Provisions"/>
          <xsd:enumeration value="FFATA (JUL 2010)"/>
          <xsd:enumeration value="FFATA (AUG 2012)"/>
        </xsd:restriction>
      </xsd:simpleType>
    </xsd:element>
    <xsd:element name="Private" ma:index="15" nillable="true" ma:displayName="Private" ma:description="Move to Private Folder" ma:format="Dropdown" ma:internalName="Private">
      <xsd:simpleType>
        <xsd:restriction base="dms:Choice">
          <xsd:enumeration value="Yes"/>
          <xsd:enumeration value="No"/>
        </xsd:restriction>
      </xsd:simpleType>
    </xsd:element>
    <xsd:element name="Key_x0020_Doc" ma:index="16" nillable="true" ma:displayName="Key Doc" ma:default="No" ma:description="Marking a document as Key will enable it to show up on the CMPS home page" ma:format="Dropdown" ma:internalName="Key_x0020_Doc">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B2842-EFB8-4866-82E2-965688AD1D56}">
  <ds:schemaRefs>
    <ds:schemaRef ds:uri="http://schemas.microsoft.com/office/2006/metadata/properties"/>
    <ds:schemaRef ds:uri="http://schemas.microsoft.com/office/infopath/2007/PartnerControls"/>
    <ds:schemaRef ds:uri="89b0b0e7-5342-4b35-834f-4a6e3979bfab"/>
    <ds:schemaRef ds:uri="7492bc4d-36bc-4c5f-8f93-0071ec98aeb0"/>
    <ds:schemaRef ds:uri="http://schemas.microsoft.com/sharepoint/v4"/>
  </ds:schemaRefs>
</ds:datastoreItem>
</file>

<file path=customXml/itemProps2.xml><?xml version="1.0" encoding="utf-8"?>
<ds:datastoreItem xmlns:ds="http://schemas.openxmlformats.org/officeDocument/2006/customXml" ds:itemID="{4541815F-F798-4E0E-A48A-B0F3F89A309F}">
  <ds:schemaRefs>
    <ds:schemaRef ds:uri="http://schemas.microsoft.com/sharepoint/v3/contenttype/forms"/>
  </ds:schemaRefs>
</ds:datastoreItem>
</file>

<file path=customXml/itemProps3.xml><?xml version="1.0" encoding="utf-8"?>
<ds:datastoreItem xmlns:ds="http://schemas.openxmlformats.org/officeDocument/2006/customXml" ds:itemID="{A45C752A-B3A5-401E-BC1A-573F0BA849EB}">
  <ds:schemaRefs>
    <ds:schemaRef ds:uri="Microsoft.SharePoint.Taxonomy.ContentTypeSync"/>
  </ds:schemaRefs>
</ds:datastoreItem>
</file>

<file path=customXml/itemProps4.xml><?xml version="1.0" encoding="utf-8"?>
<ds:datastoreItem xmlns:ds="http://schemas.openxmlformats.org/officeDocument/2006/customXml" ds:itemID="{A4ACDA31-D35E-4FC2-BBB7-4D8355579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2bc4d-36bc-4c5f-8f93-0071ec98aeb0"/>
    <ds:schemaRef ds:uri="89b0b0e7-5342-4b35-834f-4a6e3979bf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Supplier Qualification Questionnaire</vt:lpstr>
    </vt:vector>
  </TitlesOfParts>
  <Company>Weston Solutions, Inc.</Company>
  <LinksUpToDate>false</LinksUpToDate>
  <CharactersWithSpaces>13707</CharactersWithSpaces>
  <SharedDoc>false</SharedDoc>
  <HLinks>
    <vt:vector size="6" baseType="variant">
      <vt:variant>
        <vt:i4>8257549</vt:i4>
      </vt:variant>
      <vt:variant>
        <vt:i4>548</vt:i4>
      </vt:variant>
      <vt:variant>
        <vt:i4>0</vt:i4>
      </vt:variant>
      <vt:variant>
        <vt:i4>5</vt:i4>
      </vt:variant>
      <vt:variant>
        <vt:lpwstr>mailto:Gay.DiPhillips@WestonSolutions.com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Qualification Questionnaire</dc:title>
  <dc:creator>schneidk</dc:creator>
  <cp:keywords>form</cp:keywords>
  <cp:lastModifiedBy>Sherwood, Stephanie</cp:lastModifiedBy>
  <cp:revision>2</cp:revision>
  <cp:lastPrinted>2004-08-05T18:05:00Z</cp:lastPrinted>
  <dcterms:created xsi:type="dcterms:W3CDTF">2016-03-09T14:35:00Z</dcterms:created>
  <dcterms:modified xsi:type="dcterms:W3CDTF">2016-03-09T14:35:00Z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0x0101008FF4F43ED09D3746BC60B15909F97980</vt:lpwstr>
  </property>
</Properties>
</file>